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408" w:rsidRDefault="005D0408" w:rsidP="00305D8D">
      <w:pPr>
        <w:ind w:firstLine="1843"/>
        <w:rPr>
          <w:rFonts w:cs="Times New Roman"/>
        </w:rPr>
      </w:pPr>
    </w:p>
    <w:p w:rsidR="005D0408" w:rsidRDefault="005D0408" w:rsidP="00305D8D">
      <w:pPr>
        <w:ind w:firstLine="1843"/>
        <w:rPr>
          <w:rFonts w:cs="Times New Roman"/>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USB WORKS:POLYLOG:CULTUR MOSAIC:color.png" style="position:absolute;left:0;text-align:left;margin-left:113.4pt;margin-top:-70.75pt;width:396.55pt;height:134.05pt;z-index:-251658240;visibility:visible">
            <v:imagedata r:id="rId7" o:title=""/>
          </v:shape>
        </w:pict>
      </w:r>
    </w:p>
    <w:p w:rsidR="005D0408" w:rsidRDefault="005D0408" w:rsidP="00305D8D">
      <w:pPr>
        <w:ind w:firstLine="1843"/>
        <w:rPr>
          <w:rFonts w:cs="Times New Roman"/>
        </w:rPr>
      </w:pPr>
    </w:p>
    <w:p w:rsidR="005D0408" w:rsidRDefault="005D0408" w:rsidP="00305D8D">
      <w:pPr>
        <w:ind w:firstLine="1843"/>
        <w:rPr>
          <w:rFonts w:cs="Times New Roman"/>
        </w:rPr>
      </w:pPr>
      <w:r>
        <w:rPr>
          <w:noProof/>
          <w:lang w:val="ru-RU"/>
        </w:rPr>
        <w:pict>
          <v:shape id="Рисунок 3" o:spid="_x0000_s1027" type="#_x0000_t75" alt="USB WORKS:POLYLOG:CULTUR MOSAIC:log-color-ru.png" style="position:absolute;left:0;text-align:left;margin-left:10.7pt;margin-top:1.5pt;width:220.45pt;height:84.2pt;z-index:-251657216;visibility:visible">
            <v:imagedata r:id="rId8" o:title=""/>
          </v:shape>
        </w:pict>
      </w:r>
    </w:p>
    <w:p w:rsidR="005D0408" w:rsidRDefault="005D0408" w:rsidP="00305D8D">
      <w:pPr>
        <w:ind w:firstLine="1843"/>
        <w:rPr>
          <w:rFonts w:cs="Times New Roman"/>
        </w:rPr>
      </w:pPr>
    </w:p>
    <w:p w:rsidR="005D0408" w:rsidRDefault="005D0408" w:rsidP="00305D8D">
      <w:pPr>
        <w:ind w:firstLine="1843"/>
        <w:rPr>
          <w:rFonts w:cs="Times New Roman"/>
        </w:rPr>
      </w:pPr>
    </w:p>
    <w:p w:rsidR="005D0408" w:rsidRDefault="005D0408" w:rsidP="00305D8D">
      <w:pPr>
        <w:ind w:firstLine="1843"/>
        <w:rPr>
          <w:rFonts w:cs="Times New Roman"/>
        </w:rPr>
      </w:pPr>
    </w:p>
    <w:p w:rsidR="005D0408" w:rsidRDefault="005D0408" w:rsidP="00305D8D">
      <w:pPr>
        <w:ind w:firstLine="1843"/>
        <w:rPr>
          <w:rFonts w:cs="Times New Roman"/>
        </w:rPr>
      </w:pPr>
    </w:p>
    <w:p w:rsidR="005D0408" w:rsidRDefault="005D0408" w:rsidP="00305D8D">
      <w:pPr>
        <w:ind w:firstLine="1843"/>
        <w:rPr>
          <w:rFonts w:cs="Times New Roman"/>
        </w:rPr>
      </w:pPr>
    </w:p>
    <w:p w:rsidR="005D0408" w:rsidRDefault="005D0408" w:rsidP="00305D8D">
      <w:pPr>
        <w:ind w:firstLine="1843"/>
        <w:rPr>
          <w:rFonts w:cs="Times New Roman"/>
        </w:rPr>
      </w:pPr>
    </w:p>
    <w:p w:rsidR="005D0408" w:rsidRDefault="005D0408" w:rsidP="00305D8D">
      <w:pPr>
        <w:ind w:firstLine="1843"/>
        <w:rPr>
          <w:rFonts w:cs="Times New Roman"/>
        </w:rPr>
      </w:pPr>
    </w:p>
    <w:p w:rsidR="005D0408" w:rsidRDefault="005D0408" w:rsidP="00305D8D">
      <w:pPr>
        <w:ind w:firstLine="1843"/>
        <w:rPr>
          <w:rFonts w:cs="Times New Roman"/>
        </w:rPr>
      </w:pPr>
    </w:p>
    <w:p w:rsidR="005D0408" w:rsidRPr="00796286" w:rsidRDefault="005D0408" w:rsidP="00796286">
      <w:pPr>
        <w:jc w:val="right"/>
        <w:rPr>
          <w:rFonts w:ascii="Calibri" w:hAnsi="Calibri" w:cs="Calibri"/>
          <w:b/>
          <w:bCs/>
          <w:sz w:val="32"/>
          <w:szCs w:val="32"/>
          <w:lang w:val="ru-RU"/>
        </w:rPr>
      </w:pPr>
      <w:r w:rsidRPr="00796286">
        <w:rPr>
          <w:rFonts w:ascii="Calibri" w:hAnsi="Calibri" w:cs="Calibri"/>
          <w:b/>
          <w:bCs/>
          <w:sz w:val="32"/>
          <w:szCs w:val="32"/>
          <w:lang w:val="ru-RU"/>
        </w:rPr>
        <w:t>Положение о конкурсе</w:t>
      </w:r>
    </w:p>
    <w:p w:rsidR="005D0408" w:rsidRDefault="005D0408" w:rsidP="00796286">
      <w:pPr>
        <w:jc w:val="center"/>
        <w:rPr>
          <w:rFonts w:ascii="Calibri" w:hAnsi="Calibri" w:cs="Calibri"/>
          <w:b/>
          <w:bCs/>
          <w:sz w:val="32"/>
          <w:szCs w:val="32"/>
          <w:lang w:val="ru-RU"/>
        </w:rPr>
      </w:pPr>
    </w:p>
    <w:p w:rsidR="005D0408" w:rsidRPr="00796286" w:rsidRDefault="005D0408" w:rsidP="00796286">
      <w:pPr>
        <w:jc w:val="center"/>
        <w:rPr>
          <w:rFonts w:ascii="Calibri" w:hAnsi="Calibri" w:cs="Calibri"/>
          <w:b/>
          <w:bCs/>
          <w:sz w:val="32"/>
          <w:szCs w:val="32"/>
          <w:lang w:val="ru-RU"/>
        </w:rPr>
      </w:pPr>
      <w:r w:rsidRPr="00796286">
        <w:rPr>
          <w:rFonts w:ascii="Calibri" w:hAnsi="Calibri" w:cs="Calibri"/>
          <w:b/>
          <w:bCs/>
          <w:sz w:val="32"/>
          <w:szCs w:val="32"/>
          <w:lang w:val="ru-RU"/>
        </w:rPr>
        <w:t>Всероссийский конкурс проектов</w:t>
      </w:r>
    </w:p>
    <w:p w:rsidR="005D0408" w:rsidRPr="00796286" w:rsidRDefault="005D0408" w:rsidP="00796286">
      <w:pPr>
        <w:jc w:val="center"/>
        <w:rPr>
          <w:rFonts w:ascii="Calibri" w:hAnsi="Calibri" w:cs="Calibri"/>
          <w:b/>
          <w:bCs/>
          <w:sz w:val="32"/>
          <w:szCs w:val="32"/>
          <w:lang w:val="ru-RU"/>
        </w:rPr>
      </w:pPr>
      <w:r w:rsidRPr="00796286">
        <w:rPr>
          <w:rFonts w:ascii="Calibri" w:hAnsi="Calibri" w:cs="Calibri"/>
          <w:b/>
          <w:bCs/>
          <w:sz w:val="32"/>
          <w:szCs w:val="32"/>
          <w:lang w:val="ru-RU"/>
        </w:rPr>
        <w:t>«Культурная мозаика малых городов и с</w:t>
      </w:r>
      <w:r>
        <w:rPr>
          <w:rFonts w:ascii="Calibri" w:hAnsi="Calibri" w:cs="Calibri"/>
          <w:b/>
          <w:bCs/>
          <w:sz w:val="32"/>
          <w:szCs w:val="32"/>
          <w:lang w:val="ru-RU"/>
        </w:rPr>
        <w:t>ё</w:t>
      </w:r>
      <w:r w:rsidRPr="00796286">
        <w:rPr>
          <w:rFonts w:ascii="Calibri" w:hAnsi="Calibri" w:cs="Calibri"/>
          <w:b/>
          <w:bCs/>
          <w:sz w:val="32"/>
          <w:szCs w:val="32"/>
          <w:lang w:val="ru-RU"/>
        </w:rPr>
        <w:t>л»</w:t>
      </w:r>
    </w:p>
    <w:p w:rsidR="005D0408" w:rsidRPr="00796286" w:rsidRDefault="005D0408" w:rsidP="00796286">
      <w:pPr>
        <w:jc w:val="center"/>
        <w:rPr>
          <w:rFonts w:ascii="Calibri" w:hAnsi="Calibri" w:cs="Calibri"/>
          <w:b/>
          <w:bCs/>
          <w:color w:val="365F91"/>
          <w:lang w:val="ru-RU"/>
        </w:rPr>
      </w:pPr>
    </w:p>
    <w:p w:rsidR="005D0408" w:rsidRPr="00A804DE" w:rsidRDefault="005D0408" w:rsidP="00796286">
      <w:pPr>
        <w:jc w:val="both"/>
        <w:rPr>
          <w:rFonts w:ascii="Calibri" w:hAnsi="Calibri" w:cs="Calibri"/>
          <w:sz w:val="22"/>
          <w:szCs w:val="22"/>
          <w:lang w:val="ru-RU"/>
        </w:rPr>
      </w:pPr>
      <w:r w:rsidRPr="00A804DE">
        <w:rPr>
          <w:rFonts w:ascii="Calibri" w:hAnsi="Calibri" w:cs="Calibri"/>
          <w:sz w:val="22"/>
          <w:szCs w:val="22"/>
          <w:lang w:val="ru-RU"/>
        </w:rPr>
        <w:t>Благотворительный фонд Елены и Геннадия Тимченко в рамках своей благотворительной программы «Культура» объявляет о проведении открытого всероссийского конкурса проектов «Культурная мозаика малых городов и с</w:t>
      </w:r>
      <w:r>
        <w:rPr>
          <w:rFonts w:ascii="Calibri" w:hAnsi="Calibri" w:cs="Calibri"/>
          <w:sz w:val="22"/>
          <w:szCs w:val="22"/>
          <w:lang w:val="ru-RU"/>
        </w:rPr>
        <w:t>ё</w:t>
      </w:r>
      <w:r w:rsidRPr="00A804DE">
        <w:rPr>
          <w:rFonts w:ascii="Calibri" w:hAnsi="Calibri" w:cs="Calibri"/>
          <w:sz w:val="22"/>
          <w:szCs w:val="22"/>
          <w:lang w:val="ru-RU"/>
        </w:rPr>
        <w:t>л» (далее – «Конкурс»).</w:t>
      </w:r>
    </w:p>
    <w:p w:rsidR="005D0408" w:rsidRPr="00A804DE" w:rsidRDefault="005D0408" w:rsidP="00796286">
      <w:pPr>
        <w:jc w:val="both"/>
        <w:rPr>
          <w:rFonts w:ascii="Calibri" w:hAnsi="Calibri" w:cs="Calibri"/>
          <w:b/>
          <w:bCs/>
          <w:sz w:val="22"/>
          <w:szCs w:val="22"/>
          <w:lang w:val="ru-RU"/>
        </w:rPr>
      </w:pPr>
    </w:p>
    <w:p w:rsidR="005D0408" w:rsidRPr="00A804DE" w:rsidRDefault="005D0408" w:rsidP="00796286">
      <w:pPr>
        <w:jc w:val="both"/>
        <w:rPr>
          <w:rFonts w:ascii="Calibri" w:hAnsi="Calibri" w:cs="Calibri"/>
          <w:sz w:val="22"/>
          <w:szCs w:val="22"/>
          <w:lang w:val="ru-RU"/>
        </w:rPr>
      </w:pPr>
      <w:r w:rsidRPr="00A804DE">
        <w:rPr>
          <w:rFonts w:ascii="Calibri" w:hAnsi="Calibri" w:cs="Calibri"/>
          <w:sz w:val="22"/>
          <w:szCs w:val="22"/>
          <w:lang w:val="ru-RU"/>
        </w:rPr>
        <w:t>Конкурс для малых городов и с</w:t>
      </w:r>
      <w:r>
        <w:rPr>
          <w:rFonts w:ascii="Calibri" w:hAnsi="Calibri" w:cs="Calibri"/>
          <w:sz w:val="22"/>
          <w:szCs w:val="22"/>
          <w:lang w:val="ru-RU"/>
        </w:rPr>
        <w:t>ё</w:t>
      </w:r>
      <w:r w:rsidRPr="00A804DE">
        <w:rPr>
          <w:rFonts w:ascii="Calibri" w:hAnsi="Calibri" w:cs="Calibri"/>
          <w:sz w:val="22"/>
          <w:szCs w:val="22"/>
          <w:lang w:val="ru-RU"/>
        </w:rPr>
        <w:t xml:space="preserve">л в Год культуры России призван привлечь внимание общества к теме регионального развития средствами культуры, дать возможность </w:t>
      </w:r>
      <w:r>
        <w:rPr>
          <w:rFonts w:ascii="Calibri" w:hAnsi="Calibri" w:cs="Calibri"/>
          <w:sz w:val="22"/>
          <w:szCs w:val="22"/>
          <w:lang w:val="ru-RU"/>
        </w:rPr>
        <w:t>вы</w:t>
      </w:r>
      <w:r w:rsidRPr="00A804DE">
        <w:rPr>
          <w:rFonts w:ascii="Calibri" w:hAnsi="Calibri" w:cs="Calibri"/>
          <w:sz w:val="22"/>
          <w:szCs w:val="22"/>
          <w:lang w:val="ru-RU"/>
        </w:rPr>
        <w:t>явить потенциал городов и с</w:t>
      </w:r>
      <w:r>
        <w:rPr>
          <w:rFonts w:ascii="Calibri" w:hAnsi="Calibri" w:cs="Calibri"/>
          <w:sz w:val="22"/>
          <w:szCs w:val="22"/>
          <w:lang w:val="ru-RU"/>
        </w:rPr>
        <w:t>ё</w:t>
      </w:r>
      <w:r w:rsidRPr="00A804DE">
        <w:rPr>
          <w:rFonts w:ascii="Calibri" w:hAnsi="Calibri" w:cs="Calibri"/>
          <w:sz w:val="22"/>
          <w:szCs w:val="22"/>
          <w:lang w:val="ru-RU"/>
        </w:rPr>
        <w:t>л РФ.</w:t>
      </w:r>
    </w:p>
    <w:p w:rsidR="005D0408" w:rsidRPr="00A804DE" w:rsidRDefault="005D0408" w:rsidP="00796286">
      <w:pPr>
        <w:jc w:val="both"/>
        <w:rPr>
          <w:rFonts w:ascii="Calibri" w:hAnsi="Calibri" w:cs="Calibri"/>
          <w:sz w:val="22"/>
          <w:szCs w:val="22"/>
          <w:lang w:val="ru-RU"/>
        </w:rPr>
      </w:pPr>
    </w:p>
    <w:p w:rsidR="005D0408" w:rsidRPr="00A804DE" w:rsidRDefault="005D0408" w:rsidP="00796286">
      <w:pPr>
        <w:jc w:val="both"/>
        <w:rPr>
          <w:rFonts w:ascii="Calibri" w:hAnsi="Calibri" w:cs="Calibri"/>
          <w:sz w:val="22"/>
          <w:szCs w:val="22"/>
          <w:lang w:val="ru-RU"/>
        </w:rPr>
      </w:pPr>
      <w:r w:rsidRPr="00A804DE">
        <w:rPr>
          <w:rFonts w:ascii="Calibri" w:hAnsi="Calibri" w:cs="Calibri"/>
          <w:sz w:val="22"/>
          <w:szCs w:val="22"/>
          <w:lang w:val="ru-RU"/>
        </w:rPr>
        <w:t>Проблемы малых городов и с</w:t>
      </w:r>
      <w:r>
        <w:rPr>
          <w:rFonts w:ascii="Calibri" w:hAnsi="Calibri" w:cs="Calibri"/>
          <w:sz w:val="22"/>
          <w:szCs w:val="22"/>
          <w:lang w:val="ru-RU"/>
        </w:rPr>
        <w:t>ё</w:t>
      </w:r>
      <w:r w:rsidRPr="00A804DE">
        <w:rPr>
          <w:rFonts w:ascii="Calibri" w:hAnsi="Calibri" w:cs="Calibri"/>
          <w:sz w:val="22"/>
          <w:szCs w:val="22"/>
          <w:lang w:val="ru-RU"/>
        </w:rPr>
        <w:t xml:space="preserve">л РФ - социальные, культурные, экономические – активно обсуждаются </w:t>
      </w:r>
      <w:r>
        <w:rPr>
          <w:rFonts w:ascii="Calibri" w:hAnsi="Calibri" w:cs="Calibri"/>
          <w:sz w:val="22"/>
          <w:szCs w:val="22"/>
          <w:lang w:val="ru-RU"/>
        </w:rPr>
        <w:t xml:space="preserve">сегодня </w:t>
      </w:r>
      <w:r w:rsidRPr="00A804DE">
        <w:rPr>
          <w:rFonts w:ascii="Calibri" w:hAnsi="Calibri" w:cs="Calibri"/>
          <w:sz w:val="22"/>
          <w:szCs w:val="22"/>
          <w:lang w:val="ru-RU"/>
        </w:rPr>
        <w:t xml:space="preserve">в российском обществе. Один из главных вопросов – поиск решений для создания комфортной и </w:t>
      </w:r>
      <w:r>
        <w:rPr>
          <w:rFonts w:ascii="Calibri" w:hAnsi="Calibri" w:cs="Calibri"/>
          <w:sz w:val="22"/>
          <w:szCs w:val="22"/>
          <w:lang w:val="ru-RU"/>
        </w:rPr>
        <w:t xml:space="preserve">интересной культурной </w:t>
      </w:r>
      <w:r w:rsidRPr="00A804DE">
        <w:rPr>
          <w:rFonts w:ascii="Calibri" w:hAnsi="Calibri" w:cs="Calibri"/>
          <w:sz w:val="22"/>
          <w:szCs w:val="22"/>
          <w:lang w:val="ru-RU"/>
        </w:rPr>
        <w:t>среды для жителей малых городов и с</w:t>
      </w:r>
      <w:r>
        <w:rPr>
          <w:rFonts w:ascii="Calibri" w:hAnsi="Calibri" w:cs="Calibri"/>
          <w:sz w:val="22"/>
          <w:szCs w:val="22"/>
          <w:lang w:val="ru-RU"/>
        </w:rPr>
        <w:t>ё</w:t>
      </w:r>
      <w:r w:rsidRPr="00A804DE">
        <w:rPr>
          <w:rFonts w:ascii="Calibri" w:hAnsi="Calibri" w:cs="Calibri"/>
          <w:sz w:val="22"/>
          <w:szCs w:val="22"/>
          <w:lang w:val="ru-RU"/>
        </w:rPr>
        <w:t xml:space="preserve">л, </w:t>
      </w:r>
      <w:r>
        <w:rPr>
          <w:rFonts w:ascii="Calibri" w:hAnsi="Calibri" w:cs="Calibri"/>
          <w:sz w:val="22"/>
          <w:szCs w:val="22"/>
          <w:lang w:val="ru-RU"/>
        </w:rPr>
        <w:t xml:space="preserve">поддержки </w:t>
      </w:r>
      <w:r w:rsidRPr="00A804DE">
        <w:rPr>
          <w:rFonts w:ascii="Calibri" w:hAnsi="Calibri" w:cs="Calibri"/>
          <w:sz w:val="22"/>
          <w:szCs w:val="22"/>
          <w:lang w:val="ru-RU"/>
        </w:rPr>
        <w:t>культурно</w:t>
      </w:r>
      <w:r>
        <w:rPr>
          <w:rFonts w:ascii="Calibri" w:hAnsi="Calibri" w:cs="Calibri"/>
          <w:sz w:val="22"/>
          <w:szCs w:val="22"/>
          <w:lang w:val="ru-RU"/>
        </w:rPr>
        <w:t>го</w:t>
      </w:r>
      <w:r w:rsidRPr="00A804DE">
        <w:rPr>
          <w:rFonts w:ascii="Calibri" w:hAnsi="Calibri" w:cs="Calibri"/>
          <w:sz w:val="22"/>
          <w:szCs w:val="22"/>
          <w:lang w:val="ru-RU"/>
        </w:rPr>
        <w:t xml:space="preserve"> многообрази</w:t>
      </w:r>
      <w:r>
        <w:rPr>
          <w:rFonts w:ascii="Calibri" w:hAnsi="Calibri" w:cs="Calibri"/>
          <w:sz w:val="22"/>
          <w:szCs w:val="22"/>
          <w:lang w:val="ru-RU"/>
        </w:rPr>
        <w:t>я</w:t>
      </w:r>
      <w:r w:rsidRPr="00A804DE">
        <w:rPr>
          <w:rFonts w:ascii="Calibri" w:hAnsi="Calibri" w:cs="Calibri"/>
          <w:sz w:val="22"/>
          <w:szCs w:val="22"/>
          <w:lang w:val="ru-RU"/>
        </w:rPr>
        <w:t xml:space="preserve"> и </w:t>
      </w:r>
      <w:r>
        <w:rPr>
          <w:rFonts w:ascii="Calibri" w:hAnsi="Calibri" w:cs="Calibri"/>
          <w:sz w:val="22"/>
          <w:szCs w:val="22"/>
          <w:lang w:val="ru-RU"/>
        </w:rPr>
        <w:t xml:space="preserve">появления </w:t>
      </w:r>
      <w:r w:rsidRPr="00A804DE">
        <w:rPr>
          <w:rFonts w:ascii="Calibri" w:hAnsi="Calibri" w:cs="Calibri"/>
          <w:sz w:val="22"/>
          <w:szCs w:val="22"/>
          <w:lang w:val="ru-RU"/>
        </w:rPr>
        <w:t>возможност</w:t>
      </w:r>
      <w:r>
        <w:rPr>
          <w:rFonts w:ascii="Calibri" w:hAnsi="Calibri" w:cs="Calibri"/>
          <w:sz w:val="22"/>
          <w:szCs w:val="22"/>
          <w:lang w:val="ru-RU"/>
        </w:rPr>
        <w:t>ей</w:t>
      </w:r>
      <w:r w:rsidRPr="00A804DE">
        <w:rPr>
          <w:rFonts w:ascii="Calibri" w:hAnsi="Calibri" w:cs="Calibri"/>
          <w:sz w:val="22"/>
          <w:szCs w:val="22"/>
          <w:lang w:val="ru-RU"/>
        </w:rPr>
        <w:t xml:space="preserve"> для творческого развития. </w:t>
      </w:r>
      <w:r>
        <w:rPr>
          <w:rFonts w:ascii="Calibri" w:hAnsi="Calibri" w:cs="Calibri"/>
          <w:sz w:val="22"/>
          <w:szCs w:val="22"/>
          <w:lang w:val="ru-RU"/>
        </w:rPr>
        <w:t xml:space="preserve">Развитие </w:t>
      </w:r>
      <w:r w:rsidRPr="00A804DE">
        <w:rPr>
          <w:rFonts w:ascii="Calibri" w:hAnsi="Calibri" w:cs="Calibri"/>
          <w:sz w:val="22"/>
          <w:szCs w:val="22"/>
          <w:lang w:val="ru-RU"/>
        </w:rPr>
        <w:t>культур</w:t>
      </w:r>
      <w:r>
        <w:rPr>
          <w:rFonts w:ascii="Calibri" w:hAnsi="Calibri" w:cs="Calibri"/>
          <w:sz w:val="22"/>
          <w:szCs w:val="22"/>
          <w:lang w:val="ru-RU"/>
        </w:rPr>
        <w:t>ы</w:t>
      </w:r>
      <w:r w:rsidRPr="00A804DE">
        <w:rPr>
          <w:rFonts w:ascii="Calibri" w:hAnsi="Calibri" w:cs="Calibri"/>
          <w:sz w:val="22"/>
          <w:szCs w:val="22"/>
          <w:lang w:val="ru-RU"/>
        </w:rPr>
        <w:t xml:space="preserve"> как ресурс</w:t>
      </w:r>
      <w:r>
        <w:rPr>
          <w:rFonts w:ascii="Calibri" w:hAnsi="Calibri" w:cs="Calibri"/>
          <w:sz w:val="22"/>
          <w:szCs w:val="22"/>
          <w:lang w:val="ru-RU"/>
        </w:rPr>
        <w:t>а</w:t>
      </w:r>
      <w:r w:rsidRPr="00A804DE">
        <w:rPr>
          <w:rFonts w:ascii="Calibri" w:hAnsi="Calibri" w:cs="Calibri"/>
          <w:sz w:val="22"/>
          <w:szCs w:val="22"/>
          <w:lang w:val="ru-RU"/>
        </w:rPr>
        <w:t xml:space="preserve"> развития территории подтверждается успешными практиками возрождения </w:t>
      </w:r>
      <w:r>
        <w:rPr>
          <w:rFonts w:ascii="Calibri" w:hAnsi="Calibri" w:cs="Calibri"/>
          <w:sz w:val="22"/>
          <w:szCs w:val="22"/>
          <w:lang w:val="ru-RU"/>
        </w:rPr>
        <w:t>местных сообществ</w:t>
      </w:r>
      <w:r w:rsidRPr="00A804DE">
        <w:rPr>
          <w:rFonts w:ascii="Calibri" w:hAnsi="Calibri" w:cs="Calibri"/>
          <w:sz w:val="22"/>
          <w:szCs w:val="22"/>
          <w:lang w:val="ru-RU"/>
        </w:rPr>
        <w:t xml:space="preserve">, </w:t>
      </w:r>
      <w:r>
        <w:rPr>
          <w:rFonts w:ascii="Calibri" w:hAnsi="Calibri" w:cs="Calibri"/>
          <w:sz w:val="22"/>
          <w:szCs w:val="22"/>
          <w:lang w:val="ru-RU"/>
        </w:rPr>
        <w:t xml:space="preserve">сопровождаемыми позитивными </w:t>
      </w:r>
      <w:r w:rsidRPr="00A804DE">
        <w:rPr>
          <w:rFonts w:ascii="Calibri" w:hAnsi="Calibri" w:cs="Calibri"/>
          <w:sz w:val="22"/>
          <w:szCs w:val="22"/>
          <w:lang w:val="ru-RU"/>
        </w:rPr>
        <w:t xml:space="preserve">социально-экономическими эффектами. </w:t>
      </w:r>
    </w:p>
    <w:p w:rsidR="005D0408" w:rsidRPr="00A804DE" w:rsidRDefault="005D0408" w:rsidP="00796286">
      <w:pPr>
        <w:jc w:val="both"/>
        <w:rPr>
          <w:rFonts w:ascii="Calibri" w:hAnsi="Calibri" w:cs="Calibri"/>
          <w:sz w:val="22"/>
          <w:szCs w:val="22"/>
          <w:lang w:val="ru-RU"/>
        </w:rPr>
      </w:pPr>
    </w:p>
    <w:p w:rsidR="005D0408" w:rsidRPr="00796286" w:rsidRDefault="005D0408" w:rsidP="00796286">
      <w:pPr>
        <w:jc w:val="both"/>
        <w:rPr>
          <w:rFonts w:ascii="Calibri" w:hAnsi="Calibri" w:cs="Calibri"/>
          <w:lang w:val="ru-RU"/>
        </w:rPr>
      </w:pPr>
    </w:p>
    <w:p w:rsidR="005D0408" w:rsidRPr="00D87812" w:rsidRDefault="005D0408" w:rsidP="00796286">
      <w:pPr>
        <w:numPr>
          <w:ilvl w:val="0"/>
          <w:numId w:val="1"/>
        </w:numPr>
        <w:pBdr>
          <w:bottom w:val="single" w:sz="12" w:space="1" w:color="365F91"/>
        </w:pBdr>
        <w:spacing w:before="100" w:after="240"/>
        <w:jc w:val="both"/>
        <w:outlineLvl w:val="0"/>
        <w:rPr>
          <w:rFonts w:ascii="Calibri" w:hAnsi="Calibri" w:cs="Calibri"/>
          <w:b/>
          <w:bCs/>
          <w:lang/>
        </w:rPr>
      </w:pPr>
      <w:r w:rsidRPr="00D87812">
        <w:rPr>
          <w:rFonts w:ascii="Calibri" w:hAnsi="Calibri" w:cs="Calibri"/>
          <w:b/>
          <w:bCs/>
          <w:lang/>
        </w:rPr>
        <w:t>ЦЕЛ</w:t>
      </w:r>
      <w:r w:rsidRPr="00D87812">
        <w:rPr>
          <w:rFonts w:ascii="Calibri" w:hAnsi="Calibri" w:cs="Calibri"/>
          <w:b/>
          <w:bCs/>
          <w:lang/>
        </w:rPr>
        <w:t>И</w:t>
      </w:r>
      <w:r w:rsidRPr="00D87812">
        <w:rPr>
          <w:rFonts w:ascii="Calibri" w:hAnsi="Calibri" w:cs="Calibri"/>
          <w:b/>
          <w:bCs/>
          <w:lang/>
        </w:rPr>
        <w:t xml:space="preserve"> КОНКУРСА </w:t>
      </w:r>
    </w:p>
    <w:p w:rsidR="005D0408" w:rsidRPr="00A804DE" w:rsidRDefault="005D0408" w:rsidP="00796286">
      <w:pPr>
        <w:numPr>
          <w:ilvl w:val="0"/>
          <w:numId w:val="16"/>
        </w:numPr>
        <w:tabs>
          <w:tab w:val="left" w:pos="709"/>
        </w:tabs>
        <w:spacing w:line="24" w:lineRule="atLeast"/>
        <w:jc w:val="both"/>
        <w:rPr>
          <w:rFonts w:ascii="Calibri" w:hAnsi="Calibri" w:cs="Calibri"/>
          <w:sz w:val="22"/>
          <w:szCs w:val="22"/>
          <w:lang w:val="ru-RU"/>
        </w:rPr>
      </w:pPr>
      <w:r w:rsidRPr="00A804DE">
        <w:rPr>
          <w:rFonts w:ascii="Calibri" w:hAnsi="Calibri" w:cs="Calibri"/>
          <w:sz w:val="22"/>
          <w:szCs w:val="22"/>
          <w:lang w:val="ru-RU"/>
        </w:rPr>
        <w:t>Поддержка культурных инициатив в малых городах и с</w:t>
      </w:r>
      <w:r>
        <w:rPr>
          <w:rFonts w:ascii="Calibri" w:hAnsi="Calibri" w:cs="Calibri"/>
          <w:sz w:val="22"/>
          <w:szCs w:val="22"/>
          <w:lang w:val="ru-RU"/>
        </w:rPr>
        <w:t>ё</w:t>
      </w:r>
      <w:r w:rsidRPr="00A804DE">
        <w:rPr>
          <w:rFonts w:ascii="Calibri" w:hAnsi="Calibri" w:cs="Calibri"/>
          <w:sz w:val="22"/>
          <w:szCs w:val="22"/>
          <w:lang w:val="ru-RU"/>
        </w:rPr>
        <w:t xml:space="preserve">лах России, направленных на формирование многообразия, сохранение и развитие культурной среды места и региона. </w:t>
      </w:r>
    </w:p>
    <w:p w:rsidR="005D0408" w:rsidRPr="00A804DE" w:rsidRDefault="005D0408" w:rsidP="00796286">
      <w:pPr>
        <w:tabs>
          <w:tab w:val="left" w:pos="1080"/>
        </w:tabs>
        <w:spacing w:line="24" w:lineRule="atLeast"/>
        <w:jc w:val="both"/>
        <w:rPr>
          <w:rFonts w:ascii="Calibri" w:hAnsi="Calibri" w:cs="Calibri"/>
          <w:sz w:val="22"/>
          <w:szCs w:val="22"/>
          <w:lang w:val="ru-RU"/>
        </w:rPr>
      </w:pPr>
    </w:p>
    <w:p w:rsidR="005D0408" w:rsidRPr="00A804DE" w:rsidRDefault="005D0408" w:rsidP="00796286">
      <w:pPr>
        <w:numPr>
          <w:ilvl w:val="0"/>
          <w:numId w:val="16"/>
        </w:numPr>
        <w:tabs>
          <w:tab w:val="left" w:pos="709"/>
        </w:tabs>
        <w:spacing w:line="24" w:lineRule="atLeast"/>
        <w:jc w:val="both"/>
        <w:rPr>
          <w:rFonts w:ascii="Calibri" w:hAnsi="Calibri" w:cs="Calibri"/>
          <w:sz w:val="22"/>
          <w:szCs w:val="22"/>
          <w:lang w:val="ru-RU"/>
        </w:rPr>
      </w:pPr>
      <w:r w:rsidRPr="00A804DE">
        <w:rPr>
          <w:rFonts w:ascii="Calibri" w:hAnsi="Calibri" w:cs="Calibri"/>
          <w:sz w:val="22"/>
          <w:szCs w:val="22"/>
          <w:lang w:val="ru-RU"/>
        </w:rPr>
        <w:t>Создание условий для повышения уровня человеческого капитала малого города и сельской местности в сфере культуры.</w:t>
      </w:r>
    </w:p>
    <w:p w:rsidR="005D0408" w:rsidRPr="00796286" w:rsidRDefault="005D0408" w:rsidP="00796286">
      <w:pPr>
        <w:tabs>
          <w:tab w:val="left" w:pos="1080"/>
        </w:tabs>
        <w:spacing w:line="24" w:lineRule="atLeast"/>
        <w:jc w:val="both"/>
        <w:rPr>
          <w:rFonts w:ascii="Calibri" w:hAnsi="Calibri" w:cs="Calibri"/>
          <w:lang w:val="ru-RU"/>
        </w:rPr>
      </w:pPr>
    </w:p>
    <w:p w:rsidR="005D0408" w:rsidRPr="00D87812" w:rsidRDefault="005D0408" w:rsidP="00796286">
      <w:pPr>
        <w:numPr>
          <w:ilvl w:val="0"/>
          <w:numId w:val="1"/>
        </w:numPr>
        <w:pBdr>
          <w:bottom w:val="single" w:sz="12" w:space="1" w:color="365F91"/>
        </w:pBdr>
        <w:spacing w:before="100" w:after="240"/>
        <w:outlineLvl w:val="0"/>
        <w:rPr>
          <w:rFonts w:ascii="Calibri" w:hAnsi="Calibri" w:cs="Calibri"/>
          <w:b/>
          <w:bCs/>
          <w:lang/>
        </w:rPr>
      </w:pPr>
      <w:r w:rsidRPr="00D87812">
        <w:rPr>
          <w:rFonts w:ascii="Calibri" w:hAnsi="Calibri" w:cs="Calibri"/>
          <w:b/>
          <w:bCs/>
          <w:lang/>
        </w:rPr>
        <w:t xml:space="preserve">ЗАДАЧИ КОНКУРСА </w:t>
      </w:r>
    </w:p>
    <w:p w:rsidR="005D0408" w:rsidRPr="00A804DE" w:rsidRDefault="005D0408" w:rsidP="00796286">
      <w:pPr>
        <w:numPr>
          <w:ilvl w:val="0"/>
          <w:numId w:val="5"/>
        </w:numPr>
        <w:spacing w:line="24" w:lineRule="atLeast"/>
        <w:ind w:left="360"/>
        <w:jc w:val="both"/>
        <w:rPr>
          <w:rFonts w:ascii="Calibri" w:hAnsi="Calibri" w:cs="Calibri"/>
          <w:sz w:val="22"/>
          <w:szCs w:val="22"/>
          <w:lang w:val="ru-RU"/>
        </w:rPr>
      </w:pPr>
      <w:r w:rsidRPr="00A804DE">
        <w:rPr>
          <w:rFonts w:ascii="Calibri" w:hAnsi="Calibri" w:cs="Calibri"/>
          <w:sz w:val="22"/>
          <w:szCs w:val="22"/>
          <w:lang w:val="ru-RU"/>
        </w:rPr>
        <w:t>Совершенствование сложившейся системы культуры и создание условий для появления элементов новой инфраструктуры культуры на местах.</w:t>
      </w:r>
    </w:p>
    <w:p w:rsidR="005D0408" w:rsidRPr="00A804DE" w:rsidRDefault="005D0408" w:rsidP="00796286">
      <w:pPr>
        <w:numPr>
          <w:ilvl w:val="0"/>
          <w:numId w:val="5"/>
        </w:numPr>
        <w:spacing w:line="24" w:lineRule="atLeast"/>
        <w:ind w:left="360"/>
        <w:jc w:val="both"/>
        <w:rPr>
          <w:rFonts w:ascii="Calibri" w:hAnsi="Calibri" w:cs="Calibri"/>
          <w:sz w:val="22"/>
          <w:szCs w:val="22"/>
          <w:lang w:val="ru-RU"/>
        </w:rPr>
      </w:pPr>
      <w:r w:rsidRPr="00A804DE">
        <w:rPr>
          <w:rFonts w:ascii="Calibri" w:hAnsi="Calibri" w:cs="Calibri"/>
          <w:sz w:val="22"/>
          <w:szCs w:val="22"/>
          <w:lang w:val="ru-RU"/>
        </w:rPr>
        <w:t>Выявление лидеров местного и профессионального сообщества в области культуры и создание условий для реализации их инициатив</w:t>
      </w:r>
      <w:r>
        <w:rPr>
          <w:rFonts w:ascii="Calibri" w:hAnsi="Calibri" w:cs="Calibri"/>
          <w:sz w:val="22"/>
          <w:szCs w:val="22"/>
          <w:lang w:val="ru-RU"/>
        </w:rPr>
        <w:t>.</w:t>
      </w:r>
    </w:p>
    <w:p w:rsidR="005D0408" w:rsidRPr="00A804DE" w:rsidRDefault="005D0408" w:rsidP="00796286">
      <w:pPr>
        <w:numPr>
          <w:ilvl w:val="0"/>
          <w:numId w:val="5"/>
        </w:numPr>
        <w:spacing w:line="24" w:lineRule="atLeast"/>
        <w:ind w:left="360"/>
        <w:jc w:val="both"/>
        <w:rPr>
          <w:rFonts w:ascii="Calibri" w:hAnsi="Calibri" w:cs="Calibri"/>
          <w:sz w:val="22"/>
          <w:szCs w:val="22"/>
          <w:lang w:val="ru-RU"/>
        </w:rPr>
      </w:pPr>
      <w:r w:rsidRPr="00A804DE">
        <w:rPr>
          <w:rFonts w:ascii="Calibri" w:hAnsi="Calibri" w:cs="Calibri"/>
          <w:sz w:val="22"/>
          <w:szCs w:val="22"/>
          <w:lang w:val="ru-RU"/>
        </w:rPr>
        <w:t xml:space="preserve">Развитие сотрудничества и партнерских связей между региональными и федеральными </w:t>
      </w:r>
      <w:r>
        <w:rPr>
          <w:rFonts w:ascii="Calibri" w:hAnsi="Calibri" w:cs="Calibri"/>
          <w:sz w:val="22"/>
          <w:szCs w:val="22"/>
          <w:lang w:val="ru-RU"/>
        </w:rPr>
        <w:t>учреждениями/организациями</w:t>
      </w:r>
      <w:r w:rsidRPr="00A804DE">
        <w:rPr>
          <w:rFonts w:ascii="Calibri" w:hAnsi="Calibri" w:cs="Calibri"/>
          <w:sz w:val="22"/>
          <w:szCs w:val="22"/>
          <w:lang w:val="ru-RU"/>
        </w:rPr>
        <w:t xml:space="preserve"> культуры и малыми городами и с</w:t>
      </w:r>
      <w:r>
        <w:rPr>
          <w:rFonts w:ascii="Calibri" w:hAnsi="Calibri" w:cs="Calibri"/>
          <w:sz w:val="22"/>
          <w:szCs w:val="22"/>
          <w:lang w:val="ru-RU"/>
        </w:rPr>
        <w:t>ё</w:t>
      </w:r>
      <w:r w:rsidRPr="00A804DE">
        <w:rPr>
          <w:rFonts w:ascii="Calibri" w:hAnsi="Calibri" w:cs="Calibri"/>
          <w:sz w:val="22"/>
          <w:szCs w:val="22"/>
          <w:lang w:val="ru-RU"/>
        </w:rPr>
        <w:t>лами России, способствующи</w:t>
      </w:r>
      <w:r>
        <w:rPr>
          <w:rFonts w:ascii="Calibri" w:hAnsi="Calibri" w:cs="Calibri"/>
          <w:sz w:val="22"/>
          <w:szCs w:val="22"/>
          <w:lang w:val="ru-RU"/>
        </w:rPr>
        <w:t xml:space="preserve">хразвитию </w:t>
      </w:r>
      <w:r w:rsidRPr="00A804DE">
        <w:rPr>
          <w:rFonts w:ascii="Calibri" w:hAnsi="Calibri" w:cs="Calibri"/>
          <w:sz w:val="22"/>
          <w:szCs w:val="22"/>
          <w:lang w:val="ru-RU"/>
        </w:rPr>
        <w:t>культурной среды</w:t>
      </w:r>
      <w:r>
        <w:rPr>
          <w:rFonts w:ascii="Calibri" w:hAnsi="Calibri" w:cs="Calibri"/>
          <w:sz w:val="22"/>
          <w:szCs w:val="22"/>
          <w:lang w:val="ru-RU"/>
        </w:rPr>
        <w:t>.</w:t>
      </w:r>
    </w:p>
    <w:p w:rsidR="005D0408" w:rsidRPr="00A804DE" w:rsidRDefault="005D0408" w:rsidP="00796286">
      <w:pPr>
        <w:numPr>
          <w:ilvl w:val="0"/>
          <w:numId w:val="5"/>
        </w:numPr>
        <w:spacing w:line="24" w:lineRule="atLeast"/>
        <w:ind w:left="360"/>
        <w:jc w:val="both"/>
        <w:rPr>
          <w:rFonts w:ascii="Calibri" w:hAnsi="Calibri" w:cs="Calibri"/>
          <w:sz w:val="22"/>
          <w:szCs w:val="22"/>
          <w:lang w:val="ru-RU"/>
        </w:rPr>
      </w:pPr>
      <w:r w:rsidRPr="00A804DE">
        <w:rPr>
          <w:rFonts w:ascii="Calibri" w:hAnsi="Calibri" w:cs="Calibri"/>
          <w:sz w:val="22"/>
          <w:szCs w:val="22"/>
          <w:lang w:val="ru-RU"/>
        </w:rPr>
        <w:t>Содействие трансляции и передаче лучшего опыта в области социокультурных проектов в малые города и с</w:t>
      </w:r>
      <w:r>
        <w:rPr>
          <w:rFonts w:ascii="Calibri" w:hAnsi="Calibri" w:cs="Calibri"/>
          <w:sz w:val="22"/>
          <w:szCs w:val="22"/>
          <w:lang w:val="ru-RU"/>
        </w:rPr>
        <w:t>ё</w:t>
      </w:r>
      <w:r w:rsidRPr="00A804DE">
        <w:rPr>
          <w:rFonts w:ascii="Calibri" w:hAnsi="Calibri" w:cs="Calibri"/>
          <w:sz w:val="22"/>
          <w:szCs w:val="22"/>
          <w:lang w:val="ru-RU"/>
        </w:rPr>
        <w:t>ла.</w:t>
      </w:r>
    </w:p>
    <w:p w:rsidR="005D0408" w:rsidRPr="00A804DE" w:rsidRDefault="005D0408" w:rsidP="00796286">
      <w:pPr>
        <w:numPr>
          <w:ilvl w:val="0"/>
          <w:numId w:val="5"/>
        </w:numPr>
        <w:spacing w:line="24" w:lineRule="atLeast"/>
        <w:ind w:left="360"/>
        <w:jc w:val="both"/>
        <w:rPr>
          <w:rFonts w:ascii="Calibri" w:hAnsi="Calibri" w:cs="Calibri"/>
          <w:sz w:val="22"/>
          <w:szCs w:val="22"/>
          <w:lang w:val="ru-RU"/>
        </w:rPr>
      </w:pPr>
      <w:r w:rsidRPr="00A804DE">
        <w:rPr>
          <w:rFonts w:ascii="Calibri" w:hAnsi="Calibri" w:cs="Calibri"/>
          <w:sz w:val="22"/>
          <w:szCs w:val="22"/>
          <w:lang w:val="ru-RU"/>
        </w:rPr>
        <w:t>Представление культуры малых городов и с</w:t>
      </w:r>
      <w:r>
        <w:rPr>
          <w:rFonts w:ascii="Calibri" w:hAnsi="Calibri" w:cs="Calibri"/>
          <w:sz w:val="22"/>
          <w:szCs w:val="22"/>
          <w:lang w:val="ru-RU"/>
        </w:rPr>
        <w:t>ё</w:t>
      </w:r>
      <w:r w:rsidRPr="00A804DE">
        <w:rPr>
          <w:rFonts w:ascii="Calibri" w:hAnsi="Calibri" w:cs="Calibri"/>
          <w:sz w:val="22"/>
          <w:szCs w:val="22"/>
          <w:lang w:val="ru-RU"/>
        </w:rPr>
        <w:t>л как важной и уникальной части культурного ландшафта России.</w:t>
      </w:r>
    </w:p>
    <w:p w:rsidR="005D0408" w:rsidRPr="00796286" w:rsidRDefault="005D0408" w:rsidP="00796286">
      <w:pPr>
        <w:spacing w:line="24" w:lineRule="atLeast"/>
        <w:jc w:val="both"/>
        <w:rPr>
          <w:rFonts w:ascii="Calibri" w:hAnsi="Calibri" w:cs="Calibri"/>
          <w:lang w:val="ru-RU"/>
        </w:rPr>
      </w:pPr>
    </w:p>
    <w:p w:rsidR="005D0408" w:rsidRPr="00796286" w:rsidRDefault="005D0408" w:rsidP="00796286">
      <w:pPr>
        <w:spacing w:line="24" w:lineRule="atLeast"/>
        <w:ind w:left="720"/>
        <w:jc w:val="both"/>
        <w:rPr>
          <w:rFonts w:ascii="Calibri" w:hAnsi="Calibri" w:cs="Calibri"/>
          <w:lang w:val="ru-RU"/>
        </w:rPr>
      </w:pPr>
    </w:p>
    <w:p w:rsidR="005D0408" w:rsidRPr="00D87812" w:rsidRDefault="005D0408" w:rsidP="00796286">
      <w:pPr>
        <w:pBdr>
          <w:bottom w:val="single" w:sz="6" w:space="0" w:color="auto"/>
        </w:pBdr>
        <w:spacing w:line="24" w:lineRule="atLeast"/>
        <w:jc w:val="both"/>
        <w:rPr>
          <w:rFonts w:ascii="Calibri" w:hAnsi="Calibri" w:cs="Calibri"/>
          <w:b/>
          <w:bCs/>
          <w:lang/>
        </w:rPr>
      </w:pPr>
      <w:r w:rsidRPr="00D87812">
        <w:rPr>
          <w:rFonts w:ascii="Calibri" w:hAnsi="Calibri" w:cs="Calibri"/>
          <w:b/>
          <w:bCs/>
          <w:lang/>
        </w:rPr>
        <w:t>ПРИОРИТЕТЫ КОНКУРСА</w:t>
      </w:r>
    </w:p>
    <w:p w:rsidR="005D0408" w:rsidRPr="00796286" w:rsidRDefault="005D0408" w:rsidP="00796286">
      <w:pPr>
        <w:spacing w:line="24" w:lineRule="atLeast"/>
        <w:jc w:val="both"/>
        <w:rPr>
          <w:rFonts w:ascii="Calibri" w:hAnsi="Calibri" w:cs="Calibri"/>
          <w:b/>
          <w:bCs/>
          <w:color w:val="365F91"/>
          <w:lang/>
        </w:rPr>
      </w:pPr>
    </w:p>
    <w:p w:rsidR="005D0408" w:rsidRPr="00A804DE" w:rsidRDefault="005D0408" w:rsidP="00796286">
      <w:pPr>
        <w:numPr>
          <w:ilvl w:val="0"/>
          <w:numId w:val="3"/>
        </w:numPr>
        <w:ind w:left="360"/>
        <w:rPr>
          <w:rFonts w:ascii="Calibri" w:hAnsi="Calibri" w:cs="Calibri"/>
          <w:sz w:val="22"/>
          <w:szCs w:val="22"/>
          <w:lang w:val="ru-RU"/>
        </w:rPr>
      </w:pPr>
      <w:r w:rsidRPr="00A804DE">
        <w:rPr>
          <w:rFonts w:ascii="Calibri" w:hAnsi="Calibri" w:cs="Calibri"/>
          <w:sz w:val="22"/>
          <w:szCs w:val="22"/>
          <w:lang w:val="ru-RU"/>
        </w:rPr>
        <w:t>проекты, направленные на сохранение, интерпретацию и предъявление истории и культуры места;</w:t>
      </w:r>
    </w:p>
    <w:p w:rsidR="005D0408" w:rsidRPr="00A804DE" w:rsidRDefault="005D0408" w:rsidP="00796286">
      <w:pPr>
        <w:numPr>
          <w:ilvl w:val="0"/>
          <w:numId w:val="3"/>
        </w:numPr>
        <w:ind w:left="360"/>
        <w:rPr>
          <w:rFonts w:ascii="Calibri" w:hAnsi="Calibri" w:cs="Calibri"/>
          <w:sz w:val="22"/>
          <w:szCs w:val="22"/>
          <w:lang w:val="ru-RU"/>
        </w:rPr>
      </w:pPr>
      <w:r w:rsidRPr="00A804DE">
        <w:rPr>
          <w:rFonts w:ascii="Calibri" w:hAnsi="Calibri" w:cs="Calibri"/>
          <w:sz w:val="22"/>
          <w:szCs w:val="22"/>
          <w:lang w:val="ru-RU"/>
        </w:rPr>
        <w:t>проекты, дающие возможности для включения/реализации интеллектуального и творческого потенциала человека;</w:t>
      </w:r>
    </w:p>
    <w:p w:rsidR="005D0408" w:rsidRPr="00A804DE" w:rsidRDefault="005D0408" w:rsidP="00796286">
      <w:pPr>
        <w:numPr>
          <w:ilvl w:val="0"/>
          <w:numId w:val="3"/>
        </w:numPr>
        <w:ind w:left="360"/>
        <w:rPr>
          <w:rFonts w:ascii="Calibri" w:hAnsi="Calibri" w:cs="Calibri"/>
          <w:sz w:val="22"/>
          <w:szCs w:val="22"/>
          <w:lang w:val="ru-RU"/>
        </w:rPr>
      </w:pPr>
      <w:r w:rsidRPr="00A804DE">
        <w:rPr>
          <w:rFonts w:ascii="Calibri" w:hAnsi="Calibri" w:cs="Calibri"/>
          <w:sz w:val="22"/>
          <w:szCs w:val="22"/>
          <w:lang w:val="ru-RU"/>
        </w:rPr>
        <w:t>проекты, содействующие межпоколенческой коммуникации в сфере культуры (вовлекающие людей разного возраста в совместную культурную деятельность);</w:t>
      </w:r>
    </w:p>
    <w:p w:rsidR="005D0408" w:rsidRPr="00A804DE" w:rsidRDefault="005D0408" w:rsidP="00796286">
      <w:pPr>
        <w:numPr>
          <w:ilvl w:val="0"/>
          <w:numId w:val="3"/>
        </w:numPr>
        <w:ind w:left="360"/>
        <w:rPr>
          <w:rFonts w:ascii="Calibri" w:hAnsi="Calibri" w:cs="Calibri"/>
          <w:sz w:val="22"/>
          <w:szCs w:val="22"/>
          <w:lang w:val="ru-RU"/>
        </w:rPr>
      </w:pPr>
      <w:r w:rsidRPr="00A804DE">
        <w:rPr>
          <w:rFonts w:ascii="Calibri" w:hAnsi="Calibri" w:cs="Calibri"/>
          <w:sz w:val="22"/>
          <w:szCs w:val="22"/>
          <w:lang w:val="ru-RU"/>
        </w:rPr>
        <w:t>проекты, содействующие межрегиональной и межинституциональной коммуникации в сфере культуры.</w:t>
      </w:r>
    </w:p>
    <w:p w:rsidR="005D0408" w:rsidRPr="00A804DE" w:rsidRDefault="005D0408" w:rsidP="00796286">
      <w:pPr>
        <w:rPr>
          <w:rFonts w:ascii="Calibri" w:hAnsi="Calibri" w:cs="Calibri"/>
          <w:sz w:val="22"/>
          <w:szCs w:val="22"/>
          <w:lang w:val="ru-RU"/>
        </w:rPr>
      </w:pPr>
    </w:p>
    <w:p w:rsidR="005D0408" w:rsidRPr="00A804DE" w:rsidRDefault="005D0408" w:rsidP="00796286">
      <w:pPr>
        <w:spacing w:after="120"/>
        <w:jc w:val="both"/>
        <w:rPr>
          <w:rFonts w:ascii="Calibri" w:hAnsi="Calibri" w:cs="Calibri"/>
          <w:sz w:val="22"/>
          <w:szCs w:val="22"/>
          <w:lang w:val="ru-RU"/>
        </w:rPr>
      </w:pPr>
      <w:r>
        <w:rPr>
          <w:rFonts w:ascii="Calibri" w:hAnsi="Calibri" w:cs="Calibri"/>
          <w:sz w:val="22"/>
          <w:szCs w:val="22"/>
          <w:lang w:val="ru-RU"/>
        </w:rPr>
        <w:t xml:space="preserve">Конкурс направлен на </w:t>
      </w:r>
      <w:r w:rsidRPr="00A804DE">
        <w:rPr>
          <w:rFonts w:ascii="Calibri" w:hAnsi="Calibri" w:cs="Calibri"/>
          <w:sz w:val="22"/>
          <w:szCs w:val="22"/>
          <w:lang w:val="ru-RU"/>
        </w:rPr>
        <w:t>создание равных условий участия для всех участников независимо от статуса и месторасположения.</w:t>
      </w:r>
    </w:p>
    <w:p w:rsidR="005D0408" w:rsidRPr="00A804DE" w:rsidRDefault="005D0408" w:rsidP="00796286">
      <w:pPr>
        <w:pBdr>
          <w:bottom w:val="single" w:sz="6" w:space="1" w:color="auto"/>
        </w:pBdr>
        <w:spacing w:after="60" w:line="24" w:lineRule="atLeast"/>
        <w:jc w:val="both"/>
        <w:rPr>
          <w:rFonts w:ascii="Calibri" w:hAnsi="Calibri" w:cs="Calibri"/>
          <w:b/>
          <w:bCs/>
          <w:sz w:val="22"/>
          <w:szCs w:val="22"/>
          <w:lang w:val="ru-RU"/>
        </w:rPr>
      </w:pPr>
      <w:r w:rsidRPr="00A804DE">
        <w:rPr>
          <w:rFonts w:ascii="Calibri" w:hAnsi="Calibri" w:cs="Calibri"/>
          <w:b/>
          <w:bCs/>
          <w:sz w:val="22"/>
          <w:szCs w:val="22"/>
          <w:lang w:val="ru-RU"/>
        </w:rPr>
        <w:t>Проект, предлагаемый на Конкурс, должен соответствовать одному из приоритетных направлений Конкурса, срокам реализации и отвечать целям и задачам Конкурса, Уставу некоммерческой организации – заявителя, а также законодательству Российской Федерации.</w:t>
      </w:r>
    </w:p>
    <w:p w:rsidR="005D0408" w:rsidRPr="00796286" w:rsidRDefault="005D0408" w:rsidP="00796286">
      <w:pPr>
        <w:pBdr>
          <w:bottom w:val="single" w:sz="6" w:space="1" w:color="auto"/>
        </w:pBdr>
        <w:spacing w:after="60" w:line="24" w:lineRule="atLeast"/>
        <w:jc w:val="both"/>
        <w:rPr>
          <w:rFonts w:ascii="Calibri" w:hAnsi="Calibri" w:cs="Calibri"/>
          <w:b/>
          <w:bCs/>
          <w:color w:val="365F91"/>
          <w:lang w:val="ru-RU"/>
        </w:rPr>
      </w:pPr>
    </w:p>
    <w:p w:rsidR="005D0408" w:rsidRPr="00D87812" w:rsidRDefault="005D0408" w:rsidP="00796286">
      <w:pPr>
        <w:pBdr>
          <w:bottom w:val="single" w:sz="6" w:space="1" w:color="auto"/>
        </w:pBdr>
        <w:spacing w:after="60" w:line="24" w:lineRule="atLeast"/>
        <w:jc w:val="both"/>
        <w:rPr>
          <w:rFonts w:ascii="Calibri" w:hAnsi="Calibri" w:cs="Calibri"/>
          <w:b/>
          <w:bCs/>
          <w:lang/>
        </w:rPr>
      </w:pPr>
      <w:r w:rsidRPr="00D87812">
        <w:rPr>
          <w:rFonts w:ascii="Calibri" w:hAnsi="Calibri" w:cs="Calibri"/>
          <w:b/>
          <w:bCs/>
          <w:lang/>
        </w:rPr>
        <w:t>УЧАСТНИКИ КОНКУРСА</w:t>
      </w:r>
    </w:p>
    <w:p w:rsidR="005D0408" w:rsidRPr="00A804DE" w:rsidRDefault="005D0408" w:rsidP="00796286">
      <w:pPr>
        <w:numPr>
          <w:ilvl w:val="1"/>
          <w:numId w:val="1"/>
        </w:numPr>
        <w:spacing w:before="120"/>
        <w:jc w:val="both"/>
        <w:outlineLvl w:val="1"/>
        <w:rPr>
          <w:rFonts w:ascii="Calibri" w:hAnsi="Calibri" w:cs="Calibri"/>
          <w:sz w:val="22"/>
          <w:szCs w:val="22"/>
          <w:lang/>
        </w:rPr>
      </w:pPr>
      <w:r w:rsidRPr="00A804DE">
        <w:rPr>
          <w:rFonts w:ascii="Calibri" w:hAnsi="Calibri" w:cs="Calibri"/>
          <w:sz w:val="22"/>
          <w:szCs w:val="22"/>
          <w:lang/>
        </w:rPr>
        <w:t xml:space="preserve">К участию в конкурсе приглашаются: </w:t>
      </w:r>
    </w:p>
    <w:p w:rsidR="005D0408" w:rsidRPr="00A804DE" w:rsidRDefault="005D0408" w:rsidP="00796286">
      <w:pPr>
        <w:numPr>
          <w:ilvl w:val="0"/>
          <w:numId w:val="7"/>
        </w:numPr>
        <w:spacing w:line="24" w:lineRule="atLeast"/>
        <w:ind w:left="360"/>
        <w:jc w:val="both"/>
        <w:rPr>
          <w:rFonts w:ascii="Calibri" w:hAnsi="Calibri" w:cs="Calibri"/>
          <w:sz w:val="22"/>
          <w:szCs w:val="22"/>
          <w:lang w:val="ru-RU"/>
        </w:rPr>
      </w:pPr>
      <w:r w:rsidRPr="00A804DE">
        <w:rPr>
          <w:rFonts w:ascii="Calibri" w:hAnsi="Calibri" w:cs="Calibri"/>
          <w:sz w:val="22"/>
          <w:szCs w:val="22"/>
          <w:lang w:val="ru-RU"/>
        </w:rPr>
        <w:t xml:space="preserve">некоммерческие организации, в том числе государственные и муниципальные учреждения, зарегистрированные в соответствии с законодательством РФ, осуществляющие свою деятельность на территории РФ, имеющие опыт работы в области культуры и/или образования, уставные цели деятельности которых не противоречат целям и задачам Конкурса и проекта, предлагаемого к участию в Конкурсе (школы, учреждения дополнительного образования, концертные учреждения, музеи, выставочные залы, библиотеки, дома культуры, клубы, центры культурных инициатив и др.); </w:t>
      </w:r>
    </w:p>
    <w:p w:rsidR="005D0408" w:rsidRPr="00A804DE" w:rsidRDefault="005D0408" w:rsidP="00796286">
      <w:pPr>
        <w:numPr>
          <w:ilvl w:val="1"/>
          <w:numId w:val="1"/>
        </w:numPr>
        <w:jc w:val="both"/>
        <w:outlineLvl w:val="1"/>
        <w:rPr>
          <w:rFonts w:ascii="Calibri" w:hAnsi="Calibri" w:cs="Calibri"/>
          <w:sz w:val="22"/>
          <w:szCs w:val="22"/>
          <w:lang/>
        </w:rPr>
      </w:pPr>
    </w:p>
    <w:p w:rsidR="005D0408" w:rsidRPr="00A804DE" w:rsidRDefault="005D0408" w:rsidP="00796286">
      <w:pPr>
        <w:numPr>
          <w:ilvl w:val="1"/>
          <w:numId w:val="1"/>
        </w:numPr>
        <w:jc w:val="both"/>
        <w:outlineLvl w:val="1"/>
        <w:rPr>
          <w:rFonts w:ascii="Calibri" w:hAnsi="Calibri" w:cs="Calibri"/>
          <w:sz w:val="22"/>
          <w:szCs w:val="22"/>
          <w:lang/>
        </w:rPr>
      </w:pPr>
      <w:r w:rsidRPr="00A804DE">
        <w:rPr>
          <w:rFonts w:ascii="Calibri" w:hAnsi="Calibri" w:cs="Calibri"/>
          <w:sz w:val="22"/>
          <w:szCs w:val="22"/>
          <w:lang/>
        </w:rPr>
        <w:t xml:space="preserve">В конкурсе не могут принимать участие: </w:t>
      </w:r>
    </w:p>
    <w:p w:rsidR="005D0408" w:rsidRPr="00A804DE" w:rsidRDefault="005D0408" w:rsidP="00796286">
      <w:pPr>
        <w:numPr>
          <w:ilvl w:val="0"/>
          <w:numId w:val="8"/>
        </w:numPr>
        <w:jc w:val="both"/>
        <w:rPr>
          <w:rFonts w:ascii="Calibri" w:hAnsi="Calibri" w:cs="Calibri"/>
          <w:sz w:val="22"/>
          <w:szCs w:val="22"/>
        </w:rPr>
      </w:pPr>
      <w:r w:rsidRPr="00A804DE">
        <w:rPr>
          <w:rFonts w:ascii="Calibri" w:hAnsi="Calibri" w:cs="Calibri"/>
          <w:sz w:val="22"/>
          <w:szCs w:val="22"/>
        </w:rPr>
        <w:t>политические партии и движения;</w:t>
      </w:r>
    </w:p>
    <w:p w:rsidR="005D0408" w:rsidRPr="00A804DE" w:rsidRDefault="005D0408" w:rsidP="00796286">
      <w:pPr>
        <w:numPr>
          <w:ilvl w:val="0"/>
          <w:numId w:val="8"/>
        </w:numPr>
        <w:jc w:val="both"/>
        <w:rPr>
          <w:rFonts w:ascii="Calibri" w:hAnsi="Calibri" w:cs="Calibri"/>
          <w:sz w:val="22"/>
          <w:szCs w:val="22"/>
          <w:lang w:val="ru-RU"/>
        </w:rPr>
      </w:pPr>
      <w:r w:rsidRPr="00A804DE">
        <w:rPr>
          <w:rFonts w:ascii="Calibri" w:hAnsi="Calibri" w:cs="Calibri"/>
          <w:sz w:val="22"/>
          <w:szCs w:val="22"/>
          <w:lang w:val="ru-RU"/>
        </w:rPr>
        <w:t>религиозные организации и организации, занимающиеся религиозной деятельностью;</w:t>
      </w:r>
    </w:p>
    <w:p w:rsidR="005D0408" w:rsidRPr="00A804DE" w:rsidRDefault="005D0408" w:rsidP="00796286">
      <w:pPr>
        <w:numPr>
          <w:ilvl w:val="0"/>
          <w:numId w:val="8"/>
        </w:numPr>
        <w:jc w:val="both"/>
        <w:rPr>
          <w:rFonts w:ascii="Calibri" w:hAnsi="Calibri" w:cs="Calibri"/>
          <w:sz w:val="22"/>
          <w:szCs w:val="22"/>
          <w:lang w:val="ru-RU"/>
        </w:rPr>
      </w:pPr>
      <w:r w:rsidRPr="00A804DE">
        <w:rPr>
          <w:rFonts w:ascii="Calibri" w:hAnsi="Calibri" w:cs="Calibri"/>
          <w:sz w:val="22"/>
          <w:szCs w:val="22"/>
          <w:lang w:val="ru-RU"/>
        </w:rPr>
        <w:t>профсоюзы, созданные как в форме общественных организаций, так и в любой иной организационно–правовой форме (в том числе</w:t>
      </w:r>
      <w:r>
        <w:rPr>
          <w:rFonts w:ascii="Calibri" w:hAnsi="Calibri" w:cs="Calibri"/>
          <w:sz w:val="22"/>
          <w:szCs w:val="22"/>
          <w:lang w:val="ru-RU"/>
        </w:rPr>
        <w:t>,</w:t>
      </w:r>
      <w:r w:rsidRPr="00A804DE">
        <w:rPr>
          <w:rFonts w:ascii="Calibri" w:hAnsi="Calibri" w:cs="Calibri"/>
          <w:sz w:val="22"/>
          <w:szCs w:val="22"/>
          <w:lang w:val="ru-RU"/>
        </w:rPr>
        <w:t xml:space="preserve"> в форме ассоциаций и союзов, некоммерческих партнерств), уставной деятельностью которых является содействие профессиональной деятельности;</w:t>
      </w:r>
    </w:p>
    <w:p w:rsidR="005D0408" w:rsidRPr="00A804DE" w:rsidRDefault="005D0408" w:rsidP="00796286">
      <w:pPr>
        <w:numPr>
          <w:ilvl w:val="0"/>
          <w:numId w:val="8"/>
        </w:numPr>
        <w:jc w:val="both"/>
        <w:rPr>
          <w:rFonts w:ascii="Calibri" w:hAnsi="Calibri" w:cs="Calibri"/>
          <w:sz w:val="22"/>
          <w:szCs w:val="22"/>
          <w:lang w:val="ru-RU"/>
        </w:rPr>
      </w:pPr>
      <w:r w:rsidRPr="00A804DE">
        <w:rPr>
          <w:rFonts w:ascii="Calibri" w:hAnsi="Calibri" w:cs="Calibri"/>
          <w:sz w:val="22"/>
          <w:szCs w:val="22"/>
          <w:lang w:val="ru-RU"/>
        </w:rPr>
        <w:t>органы государственной и муниципальной власти;</w:t>
      </w:r>
    </w:p>
    <w:p w:rsidR="005D0408" w:rsidRPr="00A804DE" w:rsidRDefault="005D0408" w:rsidP="00796286">
      <w:pPr>
        <w:numPr>
          <w:ilvl w:val="0"/>
          <w:numId w:val="6"/>
        </w:numPr>
        <w:jc w:val="both"/>
        <w:rPr>
          <w:rFonts w:ascii="Calibri" w:hAnsi="Calibri" w:cs="Calibri"/>
          <w:sz w:val="22"/>
          <w:szCs w:val="22"/>
        </w:rPr>
      </w:pPr>
      <w:r w:rsidRPr="00A804DE">
        <w:rPr>
          <w:rFonts w:ascii="Calibri" w:hAnsi="Calibri" w:cs="Calibri"/>
          <w:sz w:val="22"/>
          <w:szCs w:val="22"/>
        </w:rPr>
        <w:t>коммерческие организации;</w:t>
      </w:r>
    </w:p>
    <w:p w:rsidR="005D0408" w:rsidRPr="00A804DE" w:rsidRDefault="005D0408" w:rsidP="00796286">
      <w:pPr>
        <w:numPr>
          <w:ilvl w:val="0"/>
          <w:numId w:val="6"/>
        </w:numPr>
        <w:suppressAutoHyphens/>
        <w:jc w:val="both"/>
        <w:rPr>
          <w:rFonts w:ascii="Calibri" w:hAnsi="Calibri" w:cs="Calibri"/>
          <w:sz w:val="22"/>
          <w:szCs w:val="22"/>
          <w:lang w:val="ru-RU"/>
        </w:rPr>
      </w:pPr>
      <w:r w:rsidRPr="00A804DE">
        <w:rPr>
          <w:rFonts w:ascii="Calibri" w:hAnsi="Calibri" w:cs="Calibri"/>
          <w:sz w:val="22"/>
          <w:szCs w:val="22"/>
          <w:lang w:val="ru-RU"/>
        </w:rPr>
        <w:t>иностранные организации и их представительства.</w:t>
      </w:r>
    </w:p>
    <w:p w:rsidR="005D0408" w:rsidRDefault="005D0408" w:rsidP="00796286">
      <w:pPr>
        <w:suppressAutoHyphens/>
        <w:jc w:val="both"/>
        <w:rPr>
          <w:rFonts w:ascii="Calibri" w:hAnsi="Calibri" w:cs="Calibri"/>
          <w:lang w:val="ru-RU"/>
        </w:rPr>
      </w:pPr>
    </w:p>
    <w:p w:rsidR="005D0408" w:rsidRPr="00796286" w:rsidRDefault="005D0408" w:rsidP="00796286">
      <w:pPr>
        <w:suppressAutoHyphens/>
        <w:jc w:val="both"/>
        <w:rPr>
          <w:rFonts w:ascii="Calibri" w:hAnsi="Calibri" w:cs="Calibri"/>
          <w:lang w:val="ru-RU"/>
        </w:rPr>
      </w:pPr>
    </w:p>
    <w:p w:rsidR="005D0408" w:rsidRPr="003105A1" w:rsidRDefault="005D0408" w:rsidP="00796286">
      <w:pPr>
        <w:numPr>
          <w:ilvl w:val="0"/>
          <w:numId w:val="1"/>
        </w:numPr>
        <w:pBdr>
          <w:bottom w:val="single" w:sz="12" w:space="1" w:color="365F91"/>
        </w:pBdr>
        <w:spacing w:before="100" w:after="240"/>
        <w:outlineLvl w:val="0"/>
        <w:rPr>
          <w:rFonts w:ascii="Calibri" w:hAnsi="Calibri" w:cs="Calibri"/>
          <w:b/>
          <w:bCs/>
          <w:lang/>
        </w:rPr>
      </w:pPr>
      <w:r w:rsidRPr="003105A1">
        <w:rPr>
          <w:rFonts w:ascii="Calibri" w:hAnsi="Calibri" w:cs="Calibri"/>
          <w:b/>
          <w:bCs/>
          <w:lang/>
        </w:rPr>
        <w:t>ГЕОГРАФИЯ</w:t>
      </w:r>
      <w:r w:rsidRPr="003105A1">
        <w:rPr>
          <w:rFonts w:ascii="Calibri" w:hAnsi="Calibri" w:cs="Calibri"/>
          <w:b/>
          <w:bCs/>
          <w:lang/>
        </w:rPr>
        <w:t xml:space="preserve"> ПРОВЕДЕНИЯ КОНКУРСА </w:t>
      </w:r>
    </w:p>
    <w:p w:rsidR="005D0408" w:rsidRPr="00A804DE" w:rsidRDefault="005D0408" w:rsidP="00796286">
      <w:pPr>
        <w:pBdr>
          <w:bottom w:val="single" w:sz="6" w:space="1" w:color="auto"/>
        </w:pBdr>
        <w:spacing w:after="60" w:line="24" w:lineRule="atLeast"/>
        <w:jc w:val="both"/>
        <w:rPr>
          <w:rFonts w:ascii="Calibri" w:hAnsi="Calibri" w:cs="Calibri"/>
          <w:sz w:val="22"/>
          <w:szCs w:val="22"/>
          <w:lang w:val="ru-RU"/>
        </w:rPr>
      </w:pPr>
      <w:r w:rsidRPr="00A804DE">
        <w:rPr>
          <w:rFonts w:ascii="Calibri" w:hAnsi="Calibri" w:cs="Calibri"/>
          <w:sz w:val="22"/>
          <w:szCs w:val="22"/>
          <w:lang w:val="ru-RU"/>
        </w:rPr>
        <w:t xml:space="preserve">Конкурс проводится на всей территории Российской Федерации. </w:t>
      </w:r>
    </w:p>
    <w:p w:rsidR="005D0408" w:rsidRPr="00A804DE" w:rsidRDefault="005D0408" w:rsidP="00796286">
      <w:pPr>
        <w:pBdr>
          <w:bottom w:val="single" w:sz="6" w:space="1" w:color="auto"/>
        </w:pBdr>
        <w:spacing w:after="60" w:line="24" w:lineRule="atLeast"/>
        <w:jc w:val="both"/>
        <w:rPr>
          <w:rFonts w:ascii="Calibri" w:hAnsi="Calibri" w:cs="Calibri"/>
          <w:sz w:val="22"/>
          <w:szCs w:val="22"/>
          <w:lang w:val="ru-RU"/>
        </w:rPr>
      </w:pPr>
      <w:r w:rsidRPr="00A804DE">
        <w:rPr>
          <w:rFonts w:ascii="Calibri" w:hAnsi="Calibri" w:cs="Calibri"/>
          <w:sz w:val="22"/>
          <w:szCs w:val="22"/>
          <w:lang w:val="ru-RU"/>
        </w:rPr>
        <w:t>Заявителями могут стать организации как из малых городов</w:t>
      </w:r>
      <w:r w:rsidRPr="00A804DE">
        <w:rPr>
          <w:rStyle w:val="FootnoteReference"/>
          <w:rFonts w:ascii="Calibri" w:hAnsi="Calibri" w:cs="Calibri"/>
          <w:sz w:val="22"/>
          <w:szCs w:val="22"/>
          <w:lang w:val="ru-RU"/>
        </w:rPr>
        <w:footnoteReference w:id="2"/>
      </w:r>
      <w:r w:rsidRPr="00A804DE">
        <w:rPr>
          <w:rFonts w:ascii="Calibri" w:hAnsi="Calibri" w:cs="Calibri"/>
          <w:sz w:val="22"/>
          <w:szCs w:val="22"/>
          <w:lang w:val="ru-RU"/>
        </w:rPr>
        <w:t xml:space="preserve"> и с</w:t>
      </w:r>
      <w:r>
        <w:rPr>
          <w:rFonts w:ascii="Calibri" w:hAnsi="Calibri" w:cs="Calibri"/>
          <w:sz w:val="22"/>
          <w:szCs w:val="22"/>
          <w:lang w:val="ru-RU"/>
        </w:rPr>
        <w:t>ё</w:t>
      </w:r>
      <w:r w:rsidRPr="00A804DE">
        <w:rPr>
          <w:rFonts w:ascii="Calibri" w:hAnsi="Calibri" w:cs="Calibri"/>
          <w:sz w:val="22"/>
          <w:szCs w:val="22"/>
          <w:lang w:val="ru-RU"/>
        </w:rPr>
        <w:t>л РФ, так и из региональных и федеральных центров РФ. Главное условие для участия в Конкурсе - реализация проекта на территории малого города или сельской местности РФ.</w:t>
      </w:r>
    </w:p>
    <w:p w:rsidR="005D0408" w:rsidRPr="00796286" w:rsidRDefault="005D0408" w:rsidP="00796286">
      <w:pPr>
        <w:spacing w:after="60" w:line="24" w:lineRule="atLeast"/>
        <w:jc w:val="both"/>
        <w:rPr>
          <w:rFonts w:ascii="Calibri" w:hAnsi="Calibri" w:cs="Calibri"/>
          <w:lang w:val="ru-RU"/>
        </w:rPr>
      </w:pPr>
    </w:p>
    <w:p w:rsidR="005D0408" w:rsidRPr="003105A1" w:rsidRDefault="005D0408" w:rsidP="00796286">
      <w:pPr>
        <w:numPr>
          <w:ilvl w:val="0"/>
          <w:numId w:val="1"/>
        </w:numPr>
        <w:pBdr>
          <w:bottom w:val="single" w:sz="12" w:space="1" w:color="365F91"/>
        </w:pBdr>
        <w:spacing w:before="100" w:after="240"/>
        <w:outlineLvl w:val="0"/>
        <w:rPr>
          <w:rFonts w:ascii="Calibri" w:hAnsi="Calibri" w:cs="Calibri"/>
          <w:b/>
          <w:bCs/>
          <w:lang/>
        </w:rPr>
      </w:pPr>
      <w:r w:rsidRPr="003105A1">
        <w:rPr>
          <w:rFonts w:ascii="Calibri" w:hAnsi="Calibri" w:cs="Calibri"/>
          <w:b/>
          <w:bCs/>
          <w:lang/>
        </w:rPr>
        <w:t>УСЛОВИЯ КОНКУРСА И ФОНД ФИНАНСИРОВАНИЯ</w:t>
      </w:r>
    </w:p>
    <w:tbl>
      <w:tblPr>
        <w:tblW w:w="10260" w:type="dxa"/>
        <w:tblInd w:w="-106" w:type="dxa"/>
        <w:tblLook w:val="01E0"/>
      </w:tblPr>
      <w:tblGrid>
        <w:gridCol w:w="4608"/>
        <w:gridCol w:w="720"/>
        <w:gridCol w:w="4932"/>
      </w:tblGrid>
      <w:tr w:rsidR="005D0408" w:rsidRPr="00CE531B">
        <w:tc>
          <w:tcPr>
            <w:tcW w:w="4608" w:type="dxa"/>
            <w:shd w:val="clear" w:color="auto" w:fill="D3E0FD"/>
            <w:vAlign w:val="center"/>
          </w:tcPr>
          <w:p w:rsidR="005D0408" w:rsidRPr="00CE531B" w:rsidRDefault="005D0408" w:rsidP="00861780">
            <w:pPr>
              <w:jc w:val="center"/>
              <w:rPr>
                <w:rFonts w:ascii="Calibri" w:hAnsi="Calibri" w:cs="Calibri"/>
                <w:b/>
                <w:bCs/>
                <w:sz w:val="22"/>
                <w:szCs w:val="22"/>
                <w:lang/>
              </w:rPr>
            </w:pPr>
            <w:r w:rsidRPr="00CE531B">
              <w:rPr>
                <w:rFonts w:ascii="Calibri" w:hAnsi="Calibri" w:cs="Calibri"/>
                <w:b/>
                <w:bCs/>
                <w:sz w:val="22"/>
                <w:szCs w:val="22"/>
                <w:lang w:val="ru-RU"/>
              </w:rPr>
              <w:t>Общий фонд финансирования конкурса</w:t>
            </w:r>
          </w:p>
          <w:p w:rsidR="005D0408" w:rsidRPr="00CE531B" w:rsidRDefault="005D0408" w:rsidP="00861780">
            <w:pPr>
              <w:jc w:val="center"/>
              <w:rPr>
                <w:rFonts w:ascii="Calibri" w:hAnsi="Calibri" w:cs="Calibri"/>
                <w:b/>
                <w:bCs/>
                <w:sz w:val="22"/>
                <w:szCs w:val="22"/>
                <w:lang w:val="ru-RU"/>
              </w:rPr>
            </w:pPr>
            <w:r w:rsidRPr="00CE531B">
              <w:rPr>
                <w:rFonts w:ascii="Calibri" w:hAnsi="Calibri" w:cs="Calibri"/>
                <w:b/>
                <w:bCs/>
                <w:sz w:val="22"/>
                <w:szCs w:val="22"/>
                <w:lang/>
              </w:rPr>
              <w:t>50 000 000 рублей</w:t>
            </w:r>
          </w:p>
        </w:tc>
        <w:tc>
          <w:tcPr>
            <w:tcW w:w="720" w:type="dxa"/>
          </w:tcPr>
          <w:p w:rsidR="005D0408" w:rsidRPr="00CE531B" w:rsidRDefault="005D0408" w:rsidP="00861780">
            <w:pPr>
              <w:jc w:val="center"/>
              <w:rPr>
                <w:rFonts w:ascii="Calibri" w:hAnsi="Calibri" w:cs="Calibri"/>
                <w:b/>
                <w:bCs/>
                <w:sz w:val="22"/>
                <w:szCs w:val="22"/>
                <w:lang w:val="ru-RU"/>
              </w:rPr>
            </w:pPr>
          </w:p>
        </w:tc>
        <w:tc>
          <w:tcPr>
            <w:tcW w:w="4932" w:type="dxa"/>
            <w:shd w:val="clear" w:color="auto" w:fill="D3E0FD"/>
            <w:vAlign w:val="center"/>
          </w:tcPr>
          <w:p w:rsidR="005D0408" w:rsidRPr="00CE531B" w:rsidRDefault="005D0408" w:rsidP="00861780">
            <w:pPr>
              <w:jc w:val="center"/>
              <w:rPr>
                <w:rFonts w:ascii="Calibri" w:hAnsi="Calibri" w:cs="Calibri"/>
                <w:b/>
                <w:bCs/>
                <w:sz w:val="22"/>
                <w:szCs w:val="22"/>
                <w:lang/>
              </w:rPr>
            </w:pPr>
            <w:r w:rsidRPr="00CE531B">
              <w:rPr>
                <w:rFonts w:ascii="Calibri" w:hAnsi="Calibri" w:cs="Calibri"/>
                <w:b/>
                <w:bCs/>
                <w:sz w:val="22"/>
                <w:szCs w:val="22"/>
                <w:lang w:val="ru-RU"/>
              </w:rPr>
              <w:t xml:space="preserve">Бюджет проекта </w:t>
            </w:r>
          </w:p>
          <w:p w:rsidR="005D0408" w:rsidRPr="00CE531B" w:rsidRDefault="005D0408" w:rsidP="00861780">
            <w:pPr>
              <w:jc w:val="center"/>
              <w:rPr>
                <w:rFonts w:ascii="Calibri" w:hAnsi="Calibri" w:cs="Calibri"/>
                <w:b/>
                <w:bCs/>
                <w:sz w:val="22"/>
                <w:szCs w:val="22"/>
              </w:rPr>
            </w:pPr>
            <w:r w:rsidRPr="00CE531B">
              <w:rPr>
                <w:rFonts w:ascii="Calibri" w:hAnsi="Calibri" w:cs="Calibri"/>
                <w:b/>
                <w:bCs/>
                <w:sz w:val="22"/>
                <w:szCs w:val="22"/>
                <w:lang/>
              </w:rPr>
              <w:t>От 150 000 до 700 000 рублей</w:t>
            </w:r>
            <w:r w:rsidRPr="00CE531B">
              <w:rPr>
                <w:rStyle w:val="FootnoteReference"/>
                <w:rFonts w:ascii="Calibri" w:hAnsi="Calibri" w:cs="Calibri"/>
                <w:b/>
                <w:bCs/>
                <w:sz w:val="22"/>
                <w:szCs w:val="22"/>
              </w:rPr>
              <w:footnoteReference w:id="3"/>
            </w:r>
          </w:p>
        </w:tc>
      </w:tr>
      <w:tr w:rsidR="005D0408" w:rsidRPr="00CE531B">
        <w:tc>
          <w:tcPr>
            <w:tcW w:w="4608" w:type="dxa"/>
            <w:vAlign w:val="center"/>
          </w:tcPr>
          <w:p w:rsidR="005D0408" w:rsidRPr="00CE531B" w:rsidRDefault="005D0408" w:rsidP="00861780">
            <w:pPr>
              <w:jc w:val="center"/>
              <w:rPr>
                <w:rFonts w:ascii="Calibri" w:hAnsi="Calibri" w:cs="Calibri"/>
                <w:b/>
                <w:bCs/>
                <w:sz w:val="22"/>
                <w:szCs w:val="22"/>
              </w:rPr>
            </w:pPr>
          </w:p>
        </w:tc>
        <w:tc>
          <w:tcPr>
            <w:tcW w:w="720" w:type="dxa"/>
          </w:tcPr>
          <w:p w:rsidR="005D0408" w:rsidRPr="00CE531B" w:rsidRDefault="005D0408" w:rsidP="00861780">
            <w:pPr>
              <w:jc w:val="center"/>
              <w:rPr>
                <w:rFonts w:ascii="Calibri" w:hAnsi="Calibri" w:cs="Calibri"/>
                <w:b/>
                <w:bCs/>
                <w:sz w:val="22"/>
                <w:szCs w:val="22"/>
              </w:rPr>
            </w:pPr>
          </w:p>
        </w:tc>
        <w:tc>
          <w:tcPr>
            <w:tcW w:w="4932" w:type="dxa"/>
            <w:vAlign w:val="center"/>
          </w:tcPr>
          <w:p w:rsidR="005D0408" w:rsidRPr="00CE531B" w:rsidRDefault="005D0408" w:rsidP="00861780">
            <w:pPr>
              <w:jc w:val="center"/>
              <w:rPr>
                <w:rFonts w:ascii="Calibri" w:hAnsi="Calibri" w:cs="Calibri"/>
                <w:b/>
                <w:bCs/>
                <w:sz w:val="22"/>
                <w:szCs w:val="22"/>
              </w:rPr>
            </w:pPr>
          </w:p>
        </w:tc>
      </w:tr>
      <w:tr w:rsidR="005D0408" w:rsidRPr="005D0408">
        <w:tc>
          <w:tcPr>
            <w:tcW w:w="4608" w:type="dxa"/>
            <w:shd w:val="clear" w:color="auto" w:fill="D3E0FD"/>
            <w:vAlign w:val="center"/>
          </w:tcPr>
          <w:p w:rsidR="005D0408" w:rsidRPr="00CE531B" w:rsidRDefault="005D0408" w:rsidP="00861780">
            <w:pPr>
              <w:jc w:val="center"/>
              <w:rPr>
                <w:rFonts w:ascii="Calibri" w:hAnsi="Calibri" w:cs="Calibri"/>
                <w:b/>
                <w:bCs/>
                <w:sz w:val="22"/>
                <w:szCs w:val="22"/>
                <w:lang/>
              </w:rPr>
            </w:pPr>
            <w:r w:rsidRPr="00CE531B">
              <w:rPr>
                <w:rFonts w:ascii="Calibri" w:hAnsi="Calibri" w:cs="Calibri"/>
                <w:b/>
                <w:bCs/>
                <w:sz w:val="22"/>
                <w:szCs w:val="22"/>
                <w:lang/>
              </w:rPr>
              <w:t xml:space="preserve">Заявки </w:t>
            </w:r>
            <w:r w:rsidRPr="00CE531B">
              <w:rPr>
                <w:rFonts w:ascii="Calibri" w:hAnsi="Calibri" w:cs="Calibri"/>
                <w:b/>
                <w:bCs/>
                <w:sz w:val="22"/>
                <w:szCs w:val="22"/>
                <w:lang w:val="ru-RU"/>
              </w:rPr>
              <w:t xml:space="preserve">на участие в Конкурсе </w:t>
            </w:r>
            <w:r w:rsidRPr="00CE531B">
              <w:rPr>
                <w:rFonts w:ascii="Calibri" w:hAnsi="Calibri" w:cs="Calibri"/>
                <w:b/>
                <w:bCs/>
                <w:sz w:val="22"/>
                <w:szCs w:val="22"/>
                <w:lang/>
              </w:rPr>
              <w:t xml:space="preserve">принимаются </w:t>
            </w:r>
          </w:p>
          <w:p w:rsidR="005D0408" w:rsidRPr="00CE531B" w:rsidRDefault="005D0408" w:rsidP="00861780">
            <w:pPr>
              <w:jc w:val="center"/>
              <w:rPr>
                <w:rFonts w:ascii="Calibri" w:hAnsi="Calibri" w:cs="Calibri"/>
                <w:b/>
                <w:bCs/>
                <w:sz w:val="22"/>
                <w:szCs w:val="22"/>
                <w:lang/>
              </w:rPr>
            </w:pPr>
            <w:r w:rsidRPr="00CE531B">
              <w:rPr>
                <w:rFonts w:ascii="Calibri" w:hAnsi="Calibri" w:cs="Calibri"/>
                <w:b/>
                <w:bCs/>
                <w:sz w:val="22"/>
                <w:szCs w:val="22"/>
                <w:lang/>
              </w:rPr>
              <w:t xml:space="preserve">с 15 февраля 2014 года – </w:t>
            </w:r>
          </w:p>
          <w:p w:rsidR="005D0408" w:rsidRPr="00CE531B" w:rsidRDefault="005D0408" w:rsidP="00C5387F">
            <w:pPr>
              <w:jc w:val="center"/>
              <w:rPr>
                <w:rFonts w:ascii="Calibri" w:hAnsi="Calibri" w:cs="Calibri"/>
                <w:b/>
                <w:bCs/>
                <w:sz w:val="22"/>
                <w:szCs w:val="22"/>
                <w:lang w:val="ru-RU"/>
              </w:rPr>
            </w:pPr>
            <w:r w:rsidRPr="00CE531B">
              <w:rPr>
                <w:rFonts w:ascii="Calibri" w:hAnsi="Calibri" w:cs="Calibri"/>
                <w:b/>
                <w:bCs/>
                <w:sz w:val="22"/>
                <w:szCs w:val="22"/>
                <w:lang/>
              </w:rPr>
              <w:t>по 1</w:t>
            </w:r>
            <w:r w:rsidRPr="00CE531B">
              <w:rPr>
                <w:rFonts w:ascii="Calibri" w:hAnsi="Calibri" w:cs="Calibri"/>
                <w:b/>
                <w:bCs/>
                <w:sz w:val="22"/>
                <w:szCs w:val="22"/>
                <w:lang w:val="ru-RU"/>
              </w:rPr>
              <w:t>6</w:t>
            </w:r>
            <w:r w:rsidRPr="00CE531B">
              <w:rPr>
                <w:rFonts w:ascii="Calibri" w:hAnsi="Calibri" w:cs="Calibri"/>
                <w:b/>
                <w:bCs/>
                <w:sz w:val="22"/>
                <w:szCs w:val="22"/>
                <w:lang/>
              </w:rPr>
              <w:t xml:space="preserve"> апреля 2014 года</w:t>
            </w:r>
          </w:p>
        </w:tc>
        <w:tc>
          <w:tcPr>
            <w:tcW w:w="720" w:type="dxa"/>
          </w:tcPr>
          <w:p w:rsidR="005D0408" w:rsidRPr="00CE531B" w:rsidRDefault="005D0408" w:rsidP="00861780">
            <w:pPr>
              <w:jc w:val="center"/>
              <w:rPr>
                <w:rFonts w:ascii="Calibri" w:hAnsi="Calibri" w:cs="Calibri"/>
                <w:b/>
                <w:bCs/>
                <w:sz w:val="22"/>
                <w:szCs w:val="22"/>
                <w:lang w:val="ru-RU"/>
              </w:rPr>
            </w:pPr>
          </w:p>
        </w:tc>
        <w:tc>
          <w:tcPr>
            <w:tcW w:w="4932" w:type="dxa"/>
            <w:shd w:val="clear" w:color="auto" w:fill="D3E0FD"/>
            <w:vAlign w:val="center"/>
          </w:tcPr>
          <w:p w:rsidR="005D0408" w:rsidRPr="00CE531B" w:rsidRDefault="005D0408" w:rsidP="00861780">
            <w:pPr>
              <w:jc w:val="center"/>
              <w:rPr>
                <w:rFonts w:ascii="Calibri" w:hAnsi="Calibri" w:cs="Calibri"/>
                <w:b/>
                <w:bCs/>
                <w:sz w:val="22"/>
                <w:szCs w:val="22"/>
                <w:lang/>
              </w:rPr>
            </w:pPr>
          </w:p>
          <w:p w:rsidR="005D0408" w:rsidRPr="00CE531B" w:rsidRDefault="005D0408" w:rsidP="00861780">
            <w:pPr>
              <w:jc w:val="center"/>
              <w:rPr>
                <w:rFonts w:ascii="Calibri" w:hAnsi="Calibri" w:cs="Calibri"/>
                <w:b/>
                <w:bCs/>
                <w:sz w:val="22"/>
                <w:szCs w:val="22"/>
                <w:lang/>
              </w:rPr>
            </w:pPr>
            <w:r w:rsidRPr="00CE531B">
              <w:rPr>
                <w:rFonts w:ascii="Calibri" w:hAnsi="Calibri" w:cs="Calibri"/>
                <w:b/>
                <w:bCs/>
                <w:sz w:val="22"/>
                <w:szCs w:val="22"/>
                <w:lang/>
              </w:rPr>
              <w:t xml:space="preserve">Срок реализации проектов </w:t>
            </w:r>
          </w:p>
          <w:p w:rsidR="005D0408" w:rsidRPr="00CE531B" w:rsidRDefault="005D0408" w:rsidP="00861780">
            <w:pPr>
              <w:jc w:val="center"/>
              <w:rPr>
                <w:rFonts w:ascii="Calibri" w:hAnsi="Calibri" w:cs="Calibri"/>
                <w:b/>
                <w:bCs/>
                <w:sz w:val="22"/>
                <w:szCs w:val="22"/>
                <w:lang/>
              </w:rPr>
            </w:pPr>
            <w:r w:rsidRPr="00CE531B">
              <w:rPr>
                <w:rFonts w:ascii="Calibri" w:hAnsi="Calibri" w:cs="Calibri"/>
                <w:b/>
                <w:bCs/>
                <w:sz w:val="22"/>
                <w:szCs w:val="22"/>
                <w:lang/>
              </w:rPr>
              <w:t xml:space="preserve">Июнь – ноябрь 2014 года </w:t>
            </w:r>
          </w:p>
          <w:p w:rsidR="005D0408" w:rsidRPr="00CE531B" w:rsidRDefault="005D0408" w:rsidP="00861780">
            <w:pPr>
              <w:jc w:val="center"/>
              <w:rPr>
                <w:rFonts w:ascii="Calibri" w:hAnsi="Calibri" w:cs="Calibri"/>
                <w:b/>
                <w:bCs/>
                <w:sz w:val="22"/>
                <w:szCs w:val="22"/>
                <w:lang/>
              </w:rPr>
            </w:pPr>
          </w:p>
        </w:tc>
      </w:tr>
    </w:tbl>
    <w:p w:rsidR="005D0408" w:rsidRPr="00796286" w:rsidRDefault="005D0408" w:rsidP="00796286">
      <w:pPr>
        <w:suppressAutoHyphens/>
        <w:jc w:val="both"/>
        <w:rPr>
          <w:rFonts w:ascii="Calibri" w:hAnsi="Calibri" w:cs="Calibri"/>
          <w:lang w:val="ru-RU"/>
        </w:rPr>
      </w:pPr>
    </w:p>
    <w:p w:rsidR="005D0408" w:rsidRPr="003105A1" w:rsidRDefault="005D0408" w:rsidP="00796286">
      <w:pPr>
        <w:numPr>
          <w:ilvl w:val="0"/>
          <w:numId w:val="1"/>
        </w:numPr>
        <w:pBdr>
          <w:bottom w:val="single" w:sz="12" w:space="1" w:color="365F91"/>
        </w:pBdr>
        <w:spacing w:before="100" w:after="240"/>
        <w:jc w:val="both"/>
        <w:outlineLvl w:val="0"/>
        <w:rPr>
          <w:rFonts w:ascii="Calibri" w:hAnsi="Calibri" w:cs="Calibri"/>
          <w:b/>
          <w:bCs/>
          <w:lang/>
        </w:rPr>
      </w:pPr>
      <w:r w:rsidRPr="003105A1">
        <w:rPr>
          <w:rFonts w:ascii="Calibri" w:hAnsi="Calibri" w:cs="Calibri"/>
          <w:b/>
          <w:bCs/>
          <w:lang/>
        </w:rPr>
        <w:t>НОМИНАЦИИ КОНКУРСА</w:t>
      </w:r>
    </w:p>
    <w:p w:rsidR="005D0408" w:rsidRPr="00A804DE" w:rsidRDefault="005D0408" w:rsidP="00796286">
      <w:pPr>
        <w:pStyle w:val="NoSpacing"/>
        <w:numPr>
          <w:ilvl w:val="0"/>
          <w:numId w:val="1"/>
        </w:numPr>
        <w:jc w:val="both"/>
        <w:rPr>
          <w:rFonts w:ascii="Calibri" w:hAnsi="Calibri" w:cs="Calibri"/>
          <w:b/>
          <w:bCs/>
          <w:sz w:val="22"/>
          <w:szCs w:val="22"/>
        </w:rPr>
      </w:pPr>
      <w:r w:rsidRPr="00796286">
        <w:rPr>
          <w:rFonts w:ascii="Calibri" w:hAnsi="Calibri" w:cs="Calibri"/>
          <w:b/>
          <w:bCs/>
          <w:sz w:val="22"/>
          <w:szCs w:val="22"/>
        </w:rPr>
        <w:t xml:space="preserve">1. </w:t>
      </w:r>
      <w:r w:rsidRPr="000F7739">
        <w:rPr>
          <w:rFonts w:ascii="Calibri" w:hAnsi="Calibri" w:cs="Calibri"/>
          <w:b/>
          <w:bCs/>
        </w:rPr>
        <w:t>«</w:t>
      </w:r>
      <w:r w:rsidRPr="00A804DE">
        <w:rPr>
          <w:rFonts w:ascii="Calibri" w:hAnsi="Calibri" w:cs="Calibri"/>
          <w:b/>
          <w:bCs/>
          <w:sz w:val="22"/>
          <w:szCs w:val="22"/>
        </w:rPr>
        <w:t xml:space="preserve">Пространство жизни» </w:t>
      </w:r>
    </w:p>
    <w:p w:rsidR="005D0408" w:rsidRPr="00A804DE" w:rsidRDefault="005D0408" w:rsidP="00796286">
      <w:pPr>
        <w:pStyle w:val="NoSpacing"/>
        <w:numPr>
          <w:ilvl w:val="0"/>
          <w:numId w:val="9"/>
        </w:numPr>
        <w:tabs>
          <w:tab w:val="left" w:pos="360"/>
        </w:tabs>
        <w:spacing w:line="24" w:lineRule="atLeast"/>
        <w:jc w:val="both"/>
        <w:rPr>
          <w:rFonts w:ascii="Calibri" w:hAnsi="Calibri" w:cs="Calibri"/>
          <w:sz w:val="22"/>
          <w:szCs w:val="22"/>
        </w:rPr>
      </w:pPr>
      <w:r w:rsidRPr="00A804DE">
        <w:rPr>
          <w:rFonts w:ascii="Calibri" w:hAnsi="Calibri" w:cs="Calibri"/>
          <w:sz w:val="22"/>
          <w:szCs w:val="22"/>
        </w:rPr>
        <w:t xml:space="preserve">проекты, ориентированные на создание новых публичных и общественных пространств средствами дизайна, современного искусства, малых архитектурных форм; </w:t>
      </w:r>
    </w:p>
    <w:p w:rsidR="005D0408" w:rsidRPr="00A804DE" w:rsidRDefault="005D0408" w:rsidP="000F7739">
      <w:pPr>
        <w:pStyle w:val="NoSpacing"/>
        <w:numPr>
          <w:ilvl w:val="0"/>
          <w:numId w:val="9"/>
        </w:numPr>
        <w:tabs>
          <w:tab w:val="left" w:pos="360"/>
        </w:tabs>
        <w:spacing w:line="24" w:lineRule="atLeast"/>
        <w:jc w:val="both"/>
        <w:rPr>
          <w:rFonts w:ascii="Calibri" w:hAnsi="Calibri" w:cs="Calibri"/>
          <w:sz w:val="22"/>
          <w:szCs w:val="22"/>
        </w:rPr>
      </w:pPr>
      <w:r w:rsidRPr="00A804DE">
        <w:rPr>
          <w:rFonts w:ascii="Calibri" w:hAnsi="Calibri" w:cs="Calibri"/>
          <w:sz w:val="22"/>
          <w:szCs w:val="22"/>
        </w:rPr>
        <w:t>проекты, направленные на выявление и предъявление историко-культурной и природной среды города/села, реализуемые средствами современного искусства, средового и коммуникационного дизайна (объекты, маршруты, визуальная навигация);</w:t>
      </w:r>
    </w:p>
    <w:p w:rsidR="005D0408" w:rsidRPr="00A804DE" w:rsidRDefault="005D0408" w:rsidP="000F7739">
      <w:pPr>
        <w:pStyle w:val="NoSpacing"/>
        <w:numPr>
          <w:ilvl w:val="0"/>
          <w:numId w:val="9"/>
        </w:numPr>
        <w:tabs>
          <w:tab w:val="left" w:pos="360"/>
        </w:tabs>
        <w:spacing w:line="24" w:lineRule="atLeast"/>
        <w:jc w:val="both"/>
        <w:rPr>
          <w:rFonts w:ascii="Calibri" w:hAnsi="Calibri" w:cs="Calibri"/>
          <w:sz w:val="22"/>
          <w:szCs w:val="22"/>
        </w:rPr>
      </w:pPr>
      <w:r w:rsidRPr="00A804DE">
        <w:rPr>
          <w:rFonts w:ascii="Calibri" w:hAnsi="Calibri" w:cs="Calibri"/>
          <w:sz w:val="22"/>
          <w:szCs w:val="22"/>
        </w:rPr>
        <w:t>проекты, инициирующие новые формы взаимодействия местного сообщества с современной культурой в городе/селе (арт-резиденции, социальное искусство, public art и др.).</w:t>
      </w:r>
    </w:p>
    <w:p w:rsidR="005D0408" w:rsidRPr="000F7739" w:rsidRDefault="005D0408" w:rsidP="00796286">
      <w:pPr>
        <w:pStyle w:val="NoSpacing"/>
        <w:numPr>
          <w:ilvl w:val="0"/>
          <w:numId w:val="1"/>
        </w:numPr>
        <w:tabs>
          <w:tab w:val="left" w:pos="360"/>
        </w:tabs>
        <w:spacing w:after="60" w:line="24" w:lineRule="atLeast"/>
        <w:ind w:left="720"/>
        <w:jc w:val="both"/>
        <w:rPr>
          <w:rFonts w:ascii="Calibri" w:hAnsi="Calibri" w:cs="Calibri"/>
        </w:rPr>
      </w:pPr>
    </w:p>
    <w:p w:rsidR="005D0408" w:rsidRPr="00A804DE" w:rsidRDefault="005D0408" w:rsidP="00796286">
      <w:pPr>
        <w:pStyle w:val="NoSpacing"/>
        <w:tabs>
          <w:tab w:val="left" w:pos="360"/>
        </w:tabs>
        <w:spacing w:after="60" w:line="24" w:lineRule="atLeast"/>
        <w:jc w:val="both"/>
        <w:rPr>
          <w:rFonts w:ascii="Calibri" w:hAnsi="Calibri" w:cs="Calibri"/>
          <w:b/>
          <w:bCs/>
          <w:sz w:val="22"/>
          <w:szCs w:val="22"/>
        </w:rPr>
      </w:pPr>
      <w:r w:rsidRPr="000F7739">
        <w:rPr>
          <w:rFonts w:ascii="Calibri" w:hAnsi="Calibri" w:cs="Calibri"/>
          <w:b/>
          <w:bCs/>
        </w:rPr>
        <w:t xml:space="preserve">2.  </w:t>
      </w:r>
      <w:r w:rsidRPr="00A804DE">
        <w:rPr>
          <w:rFonts w:ascii="Calibri" w:hAnsi="Calibri" w:cs="Calibri"/>
          <w:b/>
          <w:bCs/>
          <w:sz w:val="22"/>
          <w:szCs w:val="22"/>
        </w:rPr>
        <w:t xml:space="preserve">«Традиции и развитие» </w:t>
      </w:r>
    </w:p>
    <w:p w:rsidR="005D0408" w:rsidRPr="00A804DE" w:rsidRDefault="005D0408" w:rsidP="00796286">
      <w:pPr>
        <w:numPr>
          <w:ilvl w:val="0"/>
          <w:numId w:val="10"/>
        </w:numPr>
        <w:spacing w:after="60" w:line="24" w:lineRule="atLeast"/>
        <w:jc w:val="both"/>
        <w:rPr>
          <w:rFonts w:ascii="Calibri" w:hAnsi="Calibri" w:cs="Calibri"/>
          <w:sz w:val="22"/>
          <w:szCs w:val="22"/>
          <w:lang w:val="ru-RU"/>
        </w:rPr>
      </w:pPr>
      <w:r w:rsidRPr="00A804DE">
        <w:rPr>
          <w:rFonts w:ascii="Calibri" w:hAnsi="Calibri" w:cs="Calibri"/>
          <w:sz w:val="22"/>
          <w:szCs w:val="22"/>
          <w:lang w:val="ru-RU"/>
        </w:rPr>
        <w:t>проекты, интерпретирующие традиционные виды творчества и ремесел, использующие современные технологии, материалы, формы, дизайн;</w:t>
      </w:r>
    </w:p>
    <w:p w:rsidR="005D0408" w:rsidRPr="00A804DE" w:rsidRDefault="005D0408" w:rsidP="00796286">
      <w:pPr>
        <w:numPr>
          <w:ilvl w:val="0"/>
          <w:numId w:val="10"/>
        </w:numPr>
        <w:spacing w:after="60" w:line="24" w:lineRule="atLeast"/>
        <w:jc w:val="both"/>
        <w:rPr>
          <w:rFonts w:ascii="Calibri" w:hAnsi="Calibri" w:cs="Calibri"/>
          <w:sz w:val="22"/>
          <w:szCs w:val="22"/>
          <w:lang w:val="ru-RU"/>
        </w:rPr>
      </w:pPr>
      <w:r w:rsidRPr="00A804DE">
        <w:rPr>
          <w:rFonts w:ascii="Calibri" w:hAnsi="Calibri" w:cs="Calibri"/>
          <w:sz w:val="22"/>
          <w:szCs w:val="22"/>
          <w:lang w:val="ru-RU"/>
        </w:rPr>
        <w:t>проекты, порождающие культурное, социальное и экологическое предпринимательство, способствующие выводу местного культурного продукта на современные рынки;</w:t>
      </w:r>
    </w:p>
    <w:p w:rsidR="005D0408" w:rsidRPr="00A804DE" w:rsidRDefault="005D0408" w:rsidP="000F7739">
      <w:pPr>
        <w:pStyle w:val="ListParagraph"/>
        <w:numPr>
          <w:ilvl w:val="0"/>
          <w:numId w:val="10"/>
        </w:numPr>
        <w:rPr>
          <w:rFonts w:ascii="Calibri" w:hAnsi="Calibri" w:cs="Calibri"/>
          <w:sz w:val="22"/>
          <w:szCs w:val="22"/>
          <w:lang w:val="ru-RU"/>
        </w:rPr>
      </w:pPr>
      <w:r w:rsidRPr="00A804DE">
        <w:rPr>
          <w:rFonts w:ascii="Calibri" w:hAnsi="Calibri" w:cs="Calibri"/>
          <w:sz w:val="22"/>
          <w:szCs w:val="22"/>
          <w:lang w:val="ru-RU"/>
        </w:rPr>
        <w:t xml:space="preserve">проекты, направленные на создание нового регионального продукта на базе этно-культурного и историко-культурного капитала территории, влияющие на туристическую привлекательность места (событийные, гастрономические и т.д.). </w:t>
      </w:r>
    </w:p>
    <w:p w:rsidR="005D0408" w:rsidRDefault="005D0408" w:rsidP="000F7739">
      <w:pPr>
        <w:spacing w:after="60" w:line="24" w:lineRule="atLeast"/>
        <w:jc w:val="both"/>
        <w:rPr>
          <w:rFonts w:ascii="Calibri" w:hAnsi="Calibri" w:cs="Calibri"/>
          <w:lang w:val="ru-RU"/>
        </w:rPr>
      </w:pPr>
    </w:p>
    <w:p w:rsidR="005D0408" w:rsidRPr="00796286" w:rsidRDefault="005D0408" w:rsidP="000F7739">
      <w:pPr>
        <w:spacing w:after="60" w:line="24" w:lineRule="atLeast"/>
        <w:jc w:val="both"/>
        <w:rPr>
          <w:rFonts w:ascii="Calibri" w:hAnsi="Calibri" w:cs="Calibri"/>
          <w:lang w:val="ru-RU"/>
        </w:rPr>
      </w:pPr>
      <w:bookmarkStart w:id="0" w:name="_GoBack"/>
      <w:bookmarkEnd w:id="0"/>
    </w:p>
    <w:p w:rsidR="005D0408" w:rsidRPr="00A804DE" w:rsidRDefault="005D0408" w:rsidP="00796286">
      <w:pPr>
        <w:numPr>
          <w:ilvl w:val="0"/>
          <w:numId w:val="11"/>
        </w:numPr>
        <w:tabs>
          <w:tab w:val="left" w:pos="360"/>
        </w:tabs>
        <w:spacing w:line="24" w:lineRule="atLeast"/>
        <w:ind w:left="360"/>
        <w:jc w:val="both"/>
        <w:rPr>
          <w:rFonts w:ascii="Calibri" w:hAnsi="Calibri" w:cs="Calibri"/>
          <w:sz w:val="22"/>
          <w:szCs w:val="22"/>
        </w:rPr>
      </w:pPr>
      <w:r w:rsidRPr="00A804DE">
        <w:rPr>
          <w:rFonts w:ascii="Calibri" w:hAnsi="Calibri" w:cs="Calibri"/>
          <w:b/>
          <w:bCs/>
          <w:sz w:val="22"/>
          <w:szCs w:val="22"/>
        </w:rPr>
        <w:t xml:space="preserve">«Культпоход» </w:t>
      </w:r>
    </w:p>
    <w:p w:rsidR="005D0408" w:rsidRPr="00A804DE" w:rsidRDefault="005D0408" w:rsidP="00796286">
      <w:pPr>
        <w:numPr>
          <w:ilvl w:val="0"/>
          <w:numId w:val="12"/>
        </w:numPr>
        <w:tabs>
          <w:tab w:val="left" w:pos="360"/>
        </w:tabs>
        <w:spacing w:line="24" w:lineRule="atLeast"/>
        <w:jc w:val="both"/>
        <w:rPr>
          <w:rFonts w:ascii="Calibri" w:hAnsi="Calibri" w:cs="Calibri"/>
          <w:sz w:val="22"/>
          <w:szCs w:val="22"/>
          <w:lang w:val="ru-RU"/>
        </w:rPr>
      </w:pPr>
      <w:r w:rsidRPr="00A804DE">
        <w:rPr>
          <w:rFonts w:ascii="Calibri" w:hAnsi="Calibri" w:cs="Calibri"/>
          <w:sz w:val="22"/>
          <w:szCs w:val="22"/>
          <w:lang w:val="ru-RU"/>
        </w:rPr>
        <w:t>проекты, направленные на создание современных форм образовательной деятельности учреждений культуры, демонстрирующие нестандартные подходы к содержанию и технологии организации образовательных программ</w:t>
      </w:r>
      <w:r>
        <w:rPr>
          <w:rFonts w:ascii="Calibri" w:hAnsi="Calibri" w:cs="Calibri"/>
          <w:sz w:val="22"/>
          <w:szCs w:val="22"/>
          <w:lang w:val="ru-RU"/>
        </w:rPr>
        <w:t>;</w:t>
      </w:r>
    </w:p>
    <w:p w:rsidR="005D0408" w:rsidRPr="00A804DE" w:rsidRDefault="005D0408" w:rsidP="00796286">
      <w:pPr>
        <w:numPr>
          <w:ilvl w:val="0"/>
          <w:numId w:val="12"/>
        </w:numPr>
        <w:tabs>
          <w:tab w:val="left" w:pos="360"/>
        </w:tabs>
        <w:spacing w:line="24" w:lineRule="atLeast"/>
        <w:jc w:val="both"/>
        <w:rPr>
          <w:rFonts w:ascii="Calibri" w:hAnsi="Calibri" w:cs="Calibri"/>
          <w:sz w:val="22"/>
          <w:szCs w:val="22"/>
          <w:lang w:val="ru-RU"/>
        </w:rPr>
      </w:pPr>
      <w:r w:rsidRPr="00A804DE">
        <w:rPr>
          <w:rFonts w:ascii="Calibri" w:hAnsi="Calibri" w:cs="Calibri"/>
          <w:sz w:val="22"/>
          <w:szCs w:val="22"/>
          <w:lang w:val="ru-RU"/>
        </w:rPr>
        <w:t>проекты, инициирующие новые формы культурного досуга</w:t>
      </w:r>
      <w:r>
        <w:rPr>
          <w:rFonts w:ascii="Calibri" w:hAnsi="Calibri" w:cs="Calibri"/>
          <w:sz w:val="22"/>
          <w:szCs w:val="22"/>
          <w:lang w:val="ru-RU"/>
        </w:rPr>
        <w:t>;</w:t>
      </w:r>
    </w:p>
    <w:p w:rsidR="005D0408" w:rsidRPr="00A804DE" w:rsidRDefault="005D0408" w:rsidP="00796286">
      <w:pPr>
        <w:numPr>
          <w:ilvl w:val="0"/>
          <w:numId w:val="12"/>
        </w:numPr>
        <w:tabs>
          <w:tab w:val="left" w:pos="360"/>
        </w:tabs>
        <w:spacing w:line="24" w:lineRule="atLeast"/>
        <w:jc w:val="both"/>
        <w:rPr>
          <w:rFonts w:ascii="Calibri" w:hAnsi="Calibri" w:cs="Calibri"/>
          <w:sz w:val="22"/>
          <w:szCs w:val="22"/>
          <w:lang w:val="ru-RU"/>
        </w:rPr>
      </w:pPr>
      <w:r w:rsidRPr="00A804DE">
        <w:rPr>
          <w:rFonts w:ascii="Calibri" w:hAnsi="Calibri" w:cs="Calibri"/>
          <w:sz w:val="22"/>
          <w:szCs w:val="22"/>
          <w:lang w:val="ru-RU"/>
        </w:rPr>
        <w:t>проекты, использующие современные информационные и коммуникационные технологии;</w:t>
      </w:r>
    </w:p>
    <w:p w:rsidR="005D0408" w:rsidRPr="00A804DE" w:rsidRDefault="005D0408" w:rsidP="00796286">
      <w:pPr>
        <w:numPr>
          <w:ilvl w:val="0"/>
          <w:numId w:val="12"/>
        </w:numPr>
        <w:tabs>
          <w:tab w:val="left" w:pos="360"/>
        </w:tabs>
        <w:spacing w:line="24" w:lineRule="atLeast"/>
        <w:jc w:val="both"/>
        <w:rPr>
          <w:rFonts w:ascii="Calibri" w:hAnsi="Calibri" w:cs="Calibri"/>
          <w:sz w:val="22"/>
          <w:szCs w:val="22"/>
          <w:lang w:val="ru-RU"/>
        </w:rPr>
      </w:pPr>
      <w:r w:rsidRPr="00A804DE">
        <w:rPr>
          <w:rFonts w:ascii="Calibri" w:hAnsi="Calibri" w:cs="Calibri"/>
          <w:sz w:val="22"/>
          <w:szCs w:val="22"/>
          <w:lang w:val="ru-RU"/>
        </w:rPr>
        <w:t xml:space="preserve">проекты, исследующие специфику места средствами культуры.  </w:t>
      </w:r>
    </w:p>
    <w:p w:rsidR="005D0408" w:rsidRPr="00A804DE" w:rsidRDefault="005D0408" w:rsidP="00796286">
      <w:pPr>
        <w:tabs>
          <w:tab w:val="left" w:pos="360"/>
        </w:tabs>
        <w:spacing w:line="24" w:lineRule="atLeast"/>
        <w:jc w:val="both"/>
        <w:rPr>
          <w:rFonts w:ascii="Calibri" w:hAnsi="Calibri" w:cs="Calibri"/>
          <w:sz w:val="22"/>
          <w:szCs w:val="22"/>
          <w:lang w:val="ru-RU"/>
        </w:rPr>
      </w:pPr>
    </w:p>
    <w:p w:rsidR="005D0408" w:rsidRPr="003105A1" w:rsidRDefault="005D0408" w:rsidP="00796286">
      <w:pPr>
        <w:numPr>
          <w:ilvl w:val="0"/>
          <w:numId w:val="1"/>
        </w:numPr>
        <w:pBdr>
          <w:bottom w:val="single" w:sz="12" w:space="1" w:color="365F91"/>
        </w:pBdr>
        <w:spacing w:before="100" w:after="240"/>
        <w:outlineLvl w:val="0"/>
        <w:rPr>
          <w:rFonts w:ascii="Calibri" w:hAnsi="Calibri" w:cs="Calibri"/>
          <w:b/>
          <w:bCs/>
          <w:lang/>
        </w:rPr>
      </w:pPr>
      <w:r w:rsidRPr="003105A1">
        <w:rPr>
          <w:rFonts w:ascii="Calibri" w:hAnsi="Calibri" w:cs="Calibri"/>
          <w:b/>
          <w:bCs/>
          <w:lang w:val="ru-RU"/>
        </w:rPr>
        <w:t xml:space="preserve">ПОРЯДОК ОТБОРА ПРОЕКТОВ И </w:t>
      </w:r>
      <w:r w:rsidRPr="003105A1">
        <w:rPr>
          <w:rFonts w:ascii="Calibri" w:hAnsi="Calibri" w:cs="Calibri"/>
          <w:b/>
          <w:bCs/>
          <w:lang/>
        </w:rPr>
        <w:t xml:space="preserve">КРИТЕРИИ ОЦЕНКИ ПРОЕКТНЫХ ЗАЯВОК </w:t>
      </w:r>
    </w:p>
    <w:p w:rsidR="005D0408" w:rsidRPr="00A804DE" w:rsidRDefault="005D0408" w:rsidP="00796286">
      <w:pPr>
        <w:autoSpaceDE w:val="0"/>
        <w:autoSpaceDN w:val="0"/>
        <w:adjustRightInd w:val="0"/>
        <w:jc w:val="both"/>
        <w:rPr>
          <w:rFonts w:ascii="Calibri" w:hAnsi="Calibri" w:cs="Calibri"/>
          <w:kern w:val="1"/>
          <w:sz w:val="22"/>
          <w:szCs w:val="22"/>
          <w:lang w:val="ru-RU"/>
        </w:rPr>
      </w:pPr>
      <w:r w:rsidRPr="00A804DE">
        <w:rPr>
          <w:rFonts w:ascii="Calibri" w:hAnsi="Calibri" w:cs="Calibri"/>
          <w:kern w:val="1"/>
          <w:sz w:val="22"/>
          <w:szCs w:val="22"/>
          <w:lang w:val="ru-RU"/>
        </w:rPr>
        <w:t xml:space="preserve">В целях эффективного распространения информации об условиях участия в конкурсе проектов, консультирования и организации сбора заявок в каждом федеральном округе действует региональный координатор. Региональный координатор ведет сбор заявок и организует работу Экспертного совета. </w:t>
      </w:r>
    </w:p>
    <w:p w:rsidR="005D0408" w:rsidRPr="00A804DE" w:rsidRDefault="005D0408" w:rsidP="00796286">
      <w:pPr>
        <w:autoSpaceDE w:val="0"/>
        <w:autoSpaceDN w:val="0"/>
        <w:adjustRightInd w:val="0"/>
        <w:jc w:val="both"/>
        <w:rPr>
          <w:rFonts w:ascii="Calibri" w:hAnsi="Calibri" w:cs="Calibri"/>
          <w:kern w:val="1"/>
          <w:sz w:val="22"/>
          <w:szCs w:val="22"/>
          <w:lang w:val="ru-RU"/>
        </w:rPr>
      </w:pPr>
    </w:p>
    <w:p w:rsidR="005D0408" w:rsidRPr="00A804DE" w:rsidRDefault="005D0408" w:rsidP="00796286">
      <w:pPr>
        <w:autoSpaceDE w:val="0"/>
        <w:autoSpaceDN w:val="0"/>
        <w:adjustRightInd w:val="0"/>
        <w:jc w:val="both"/>
        <w:rPr>
          <w:rFonts w:ascii="Calibri" w:hAnsi="Calibri" w:cs="Calibri"/>
          <w:kern w:val="1"/>
          <w:sz w:val="22"/>
          <w:szCs w:val="22"/>
          <w:lang w:val="ru-RU"/>
        </w:rPr>
      </w:pPr>
      <w:r w:rsidRPr="00A804DE">
        <w:rPr>
          <w:rFonts w:ascii="Calibri" w:hAnsi="Calibri" w:cs="Calibri"/>
          <w:kern w:val="1"/>
          <w:sz w:val="22"/>
          <w:szCs w:val="22"/>
          <w:lang w:val="ru-RU"/>
        </w:rPr>
        <w:t>Оперативное управление конкурсом осуществляет ведущий оператор – Ассоциация менеджеров культуры (АМК). Оператор конкурса формирует программу коммуникаций с профессиональным сообществом и потенциальными заявителями. Консультирует участников конкурса по рекомендации регионального координатора.</w:t>
      </w:r>
    </w:p>
    <w:p w:rsidR="005D0408" w:rsidRPr="00A804DE" w:rsidRDefault="005D0408" w:rsidP="00796286">
      <w:pPr>
        <w:autoSpaceDE w:val="0"/>
        <w:autoSpaceDN w:val="0"/>
        <w:adjustRightInd w:val="0"/>
        <w:jc w:val="both"/>
        <w:rPr>
          <w:rFonts w:ascii="Calibri" w:hAnsi="Calibri" w:cs="Calibri"/>
          <w:kern w:val="1"/>
          <w:sz w:val="22"/>
          <w:szCs w:val="22"/>
          <w:lang w:val="ru-RU"/>
        </w:rPr>
      </w:pPr>
    </w:p>
    <w:p w:rsidR="005D0408" w:rsidRPr="00A804DE" w:rsidRDefault="005D0408" w:rsidP="00796286">
      <w:pPr>
        <w:autoSpaceDE w:val="0"/>
        <w:autoSpaceDN w:val="0"/>
        <w:adjustRightInd w:val="0"/>
        <w:jc w:val="both"/>
        <w:rPr>
          <w:rFonts w:ascii="Calibri" w:hAnsi="Calibri" w:cs="Calibri"/>
          <w:kern w:val="1"/>
          <w:sz w:val="22"/>
          <w:szCs w:val="22"/>
          <w:lang w:val="ru-RU"/>
        </w:rPr>
      </w:pPr>
      <w:r w:rsidRPr="00A804DE">
        <w:rPr>
          <w:rFonts w:ascii="Calibri" w:hAnsi="Calibri" w:cs="Calibri"/>
          <w:kern w:val="1"/>
          <w:sz w:val="22"/>
          <w:szCs w:val="22"/>
          <w:lang w:val="ru-RU"/>
        </w:rPr>
        <w:t xml:space="preserve">Для рассмотрения проектных заявок и организации конкурсного отбора Благотворительный фонд Елены и Геннадия Тимченко формирует Экспертные советы в федеральных округах и жюри Всероссийского конкурса. Деятельность Экспертных  Советов и жюри конкурса регулируется отдельными положениями. </w:t>
      </w:r>
    </w:p>
    <w:p w:rsidR="005D0408" w:rsidRDefault="005D0408" w:rsidP="00796286">
      <w:pPr>
        <w:autoSpaceDE w:val="0"/>
        <w:autoSpaceDN w:val="0"/>
        <w:adjustRightInd w:val="0"/>
        <w:jc w:val="both"/>
        <w:rPr>
          <w:rFonts w:ascii="Calibri" w:hAnsi="Calibri" w:cs="Calibri"/>
          <w:b/>
          <w:bCs/>
          <w:kern w:val="1"/>
          <w:lang w:val="ru-RU"/>
        </w:rPr>
      </w:pPr>
    </w:p>
    <w:p w:rsidR="005D0408" w:rsidRPr="00A804DE" w:rsidRDefault="005D0408" w:rsidP="00796286">
      <w:pPr>
        <w:autoSpaceDE w:val="0"/>
        <w:autoSpaceDN w:val="0"/>
        <w:adjustRightInd w:val="0"/>
        <w:jc w:val="both"/>
        <w:rPr>
          <w:rFonts w:ascii="Calibri" w:hAnsi="Calibri" w:cs="Calibri"/>
          <w:b/>
          <w:bCs/>
          <w:kern w:val="1"/>
          <w:sz w:val="22"/>
          <w:szCs w:val="22"/>
          <w:lang w:val="ru-RU"/>
        </w:rPr>
      </w:pPr>
      <w:r w:rsidRPr="00A804DE">
        <w:rPr>
          <w:rFonts w:ascii="Calibri" w:hAnsi="Calibri" w:cs="Calibri"/>
          <w:b/>
          <w:bCs/>
          <w:kern w:val="1"/>
          <w:sz w:val="22"/>
          <w:szCs w:val="22"/>
          <w:lang w:val="ru-RU"/>
        </w:rPr>
        <w:t>Заявки оцениваются в два этапа.</w:t>
      </w:r>
    </w:p>
    <w:p w:rsidR="005D0408" w:rsidRPr="00A804DE" w:rsidRDefault="005D0408" w:rsidP="00796286">
      <w:pPr>
        <w:autoSpaceDE w:val="0"/>
        <w:autoSpaceDN w:val="0"/>
        <w:adjustRightInd w:val="0"/>
        <w:jc w:val="both"/>
        <w:rPr>
          <w:rFonts w:ascii="Calibri" w:hAnsi="Calibri" w:cs="Calibri"/>
          <w:kern w:val="1"/>
          <w:sz w:val="22"/>
          <w:szCs w:val="22"/>
          <w:lang w:val="ru-RU"/>
        </w:rPr>
      </w:pPr>
    </w:p>
    <w:p w:rsidR="005D0408" w:rsidRPr="00A804DE" w:rsidRDefault="005D0408" w:rsidP="00796286">
      <w:pPr>
        <w:autoSpaceDE w:val="0"/>
        <w:autoSpaceDN w:val="0"/>
        <w:adjustRightInd w:val="0"/>
        <w:jc w:val="both"/>
        <w:rPr>
          <w:rFonts w:ascii="Calibri" w:hAnsi="Calibri" w:cs="Calibri"/>
          <w:kern w:val="1"/>
          <w:sz w:val="22"/>
          <w:szCs w:val="22"/>
          <w:lang w:val="ru-RU"/>
        </w:rPr>
      </w:pPr>
      <w:r w:rsidRPr="00A804DE">
        <w:rPr>
          <w:rFonts w:ascii="Calibri" w:hAnsi="Calibri" w:cs="Calibri"/>
          <w:kern w:val="1"/>
          <w:sz w:val="22"/>
          <w:szCs w:val="22"/>
          <w:lang w:val="ru-RU"/>
        </w:rPr>
        <w:t>На первом этапе Конкурса заявки рассматривает Экспертный совет по соответствующему федеральному округу РФ.К рассмотрению Экспертного совета допускаются заявки, соответствующие формальным условиям Конкурса. Экспертный совет Конкурса вправе не рассматривать заявку, если она не соответствует условиям настоящего Конкурса.</w:t>
      </w:r>
    </w:p>
    <w:p w:rsidR="005D0408" w:rsidRPr="00A804DE" w:rsidRDefault="005D0408" w:rsidP="00796286">
      <w:pPr>
        <w:autoSpaceDE w:val="0"/>
        <w:autoSpaceDN w:val="0"/>
        <w:adjustRightInd w:val="0"/>
        <w:jc w:val="both"/>
        <w:rPr>
          <w:rFonts w:ascii="Calibri" w:hAnsi="Calibri" w:cs="Calibri"/>
          <w:kern w:val="1"/>
          <w:sz w:val="22"/>
          <w:szCs w:val="22"/>
          <w:lang w:val="ru-RU"/>
        </w:rPr>
      </w:pPr>
      <w:r w:rsidRPr="00A804DE">
        <w:rPr>
          <w:rFonts w:ascii="Calibri" w:hAnsi="Calibri" w:cs="Calibri"/>
          <w:kern w:val="1"/>
          <w:sz w:val="22"/>
          <w:szCs w:val="22"/>
          <w:lang w:val="ru-RU"/>
        </w:rPr>
        <w:t>По итогам рассмотрения Экспертного советарегиональный координаторформирует список полуфиналистов от каждого федерального округа РФ.</w:t>
      </w:r>
    </w:p>
    <w:p w:rsidR="005D0408" w:rsidRPr="00A804DE" w:rsidRDefault="005D0408" w:rsidP="00796286">
      <w:pPr>
        <w:autoSpaceDE w:val="0"/>
        <w:autoSpaceDN w:val="0"/>
        <w:adjustRightInd w:val="0"/>
        <w:jc w:val="both"/>
        <w:rPr>
          <w:rFonts w:ascii="Calibri" w:hAnsi="Calibri" w:cs="Calibri"/>
          <w:kern w:val="1"/>
          <w:sz w:val="22"/>
          <w:szCs w:val="22"/>
          <w:lang w:val="ru-RU"/>
        </w:rPr>
      </w:pPr>
      <w:r w:rsidRPr="00A804DE">
        <w:rPr>
          <w:rFonts w:ascii="Calibri" w:hAnsi="Calibri" w:cs="Calibri"/>
          <w:kern w:val="1"/>
          <w:sz w:val="22"/>
          <w:szCs w:val="22"/>
          <w:lang w:val="ru-RU"/>
        </w:rPr>
        <w:t>Решение Экспертного совета является рекомендательными для Жюри Конкурса.</w:t>
      </w:r>
    </w:p>
    <w:p w:rsidR="005D0408" w:rsidRPr="00A804DE" w:rsidRDefault="005D0408" w:rsidP="00796286">
      <w:pPr>
        <w:autoSpaceDE w:val="0"/>
        <w:autoSpaceDN w:val="0"/>
        <w:adjustRightInd w:val="0"/>
        <w:jc w:val="both"/>
        <w:rPr>
          <w:rFonts w:ascii="Calibri" w:hAnsi="Calibri" w:cs="Calibri"/>
          <w:kern w:val="1"/>
          <w:sz w:val="22"/>
          <w:szCs w:val="22"/>
          <w:lang w:val="ru-RU"/>
        </w:rPr>
      </w:pPr>
    </w:p>
    <w:p w:rsidR="005D0408" w:rsidRPr="00A804DE" w:rsidRDefault="005D0408" w:rsidP="00796286">
      <w:pPr>
        <w:autoSpaceDE w:val="0"/>
        <w:autoSpaceDN w:val="0"/>
        <w:adjustRightInd w:val="0"/>
        <w:jc w:val="both"/>
        <w:rPr>
          <w:rFonts w:ascii="Calibri" w:hAnsi="Calibri" w:cs="Calibri"/>
          <w:kern w:val="1"/>
          <w:sz w:val="22"/>
          <w:szCs w:val="22"/>
          <w:lang w:val="ru-RU"/>
        </w:rPr>
      </w:pPr>
      <w:r w:rsidRPr="00A804DE">
        <w:rPr>
          <w:rFonts w:ascii="Calibri" w:hAnsi="Calibri" w:cs="Calibri"/>
          <w:kern w:val="1"/>
          <w:sz w:val="22"/>
          <w:szCs w:val="22"/>
          <w:lang w:val="ru-RU"/>
        </w:rPr>
        <w:t>На втором этапе Жюри, учитывая рекомендации экспертов, определяет проекты - победители Конкурса и принимает решение по объему финансирования каждого проекта – победителя Конкурса.</w:t>
      </w:r>
    </w:p>
    <w:p w:rsidR="005D0408" w:rsidRPr="00A804DE" w:rsidRDefault="005D0408" w:rsidP="00796286">
      <w:pPr>
        <w:autoSpaceDE w:val="0"/>
        <w:autoSpaceDN w:val="0"/>
        <w:adjustRightInd w:val="0"/>
        <w:jc w:val="both"/>
        <w:rPr>
          <w:rFonts w:ascii="Calibri" w:hAnsi="Calibri" w:cs="Calibri"/>
          <w:kern w:val="1"/>
          <w:sz w:val="22"/>
          <w:szCs w:val="22"/>
          <w:lang w:val="ru-RU"/>
        </w:rPr>
      </w:pPr>
    </w:p>
    <w:p w:rsidR="005D0408" w:rsidRPr="00A804DE" w:rsidRDefault="005D0408" w:rsidP="00796286">
      <w:pPr>
        <w:autoSpaceDE w:val="0"/>
        <w:autoSpaceDN w:val="0"/>
        <w:adjustRightInd w:val="0"/>
        <w:jc w:val="both"/>
        <w:rPr>
          <w:rFonts w:ascii="Calibri" w:hAnsi="Calibri" w:cs="Calibri"/>
          <w:kern w:val="1"/>
          <w:sz w:val="22"/>
          <w:szCs w:val="22"/>
          <w:lang w:val="ru-RU"/>
        </w:rPr>
      </w:pPr>
      <w:r w:rsidRPr="00A804DE">
        <w:rPr>
          <w:rFonts w:ascii="Calibri" w:hAnsi="Calibri" w:cs="Calibri"/>
          <w:kern w:val="1"/>
          <w:sz w:val="22"/>
          <w:szCs w:val="22"/>
          <w:lang w:val="ru-RU"/>
        </w:rPr>
        <w:t>Жюри имеет право рекомендовать полуфиналистам Конкурса внести изменения в проект (например, в сроки реализации, в количество мероприятий и пр.)</w:t>
      </w:r>
      <w:r>
        <w:rPr>
          <w:rFonts w:ascii="Calibri" w:hAnsi="Calibri" w:cs="Calibri"/>
          <w:kern w:val="1"/>
          <w:sz w:val="22"/>
          <w:szCs w:val="22"/>
          <w:lang w:val="ru-RU"/>
        </w:rPr>
        <w:t>,</w:t>
      </w:r>
      <w:r w:rsidRPr="00A804DE">
        <w:rPr>
          <w:rFonts w:ascii="Calibri" w:hAnsi="Calibri" w:cs="Calibri"/>
          <w:kern w:val="1"/>
          <w:sz w:val="22"/>
          <w:szCs w:val="22"/>
          <w:lang w:val="ru-RU"/>
        </w:rPr>
        <w:t xml:space="preserve"> либо в бюджет проекта. В этом случае решение о признании проекта победителем Конкурса и решение о сумме финансирования будет принято только после внесения соответствующих изменений.</w:t>
      </w:r>
    </w:p>
    <w:p w:rsidR="005D0408" w:rsidRPr="00796286" w:rsidRDefault="005D0408" w:rsidP="00796286">
      <w:pPr>
        <w:autoSpaceDE w:val="0"/>
        <w:autoSpaceDN w:val="0"/>
        <w:adjustRightInd w:val="0"/>
        <w:jc w:val="both"/>
        <w:rPr>
          <w:rFonts w:ascii="Calibri" w:hAnsi="Calibri" w:cs="Calibri"/>
          <w:kern w:val="1"/>
          <w:lang w:val="ru-RU"/>
        </w:rPr>
      </w:pPr>
    </w:p>
    <w:p w:rsidR="005D0408" w:rsidRPr="00A804DE" w:rsidRDefault="005D0408" w:rsidP="00796286">
      <w:pPr>
        <w:autoSpaceDE w:val="0"/>
        <w:autoSpaceDN w:val="0"/>
        <w:adjustRightInd w:val="0"/>
        <w:jc w:val="both"/>
        <w:rPr>
          <w:rFonts w:ascii="Calibri" w:hAnsi="Calibri" w:cs="Calibri"/>
          <w:b/>
          <w:bCs/>
          <w:kern w:val="1"/>
          <w:sz w:val="22"/>
          <w:szCs w:val="22"/>
        </w:rPr>
      </w:pPr>
      <w:r w:rsidRPr="00A804DE">
        <w:rPr>
          <w:rFonts w:ascii="Calibri" w:hAnsi="Calibri" w:cs="Calibri"/>
          <w:b/>
          <w:bCs/>
          <w:kern w:val="1"/>
          <w:sz w:val="22"/>
          <w:szCs w:val="22"/>
        </w:rPr>
        <w:t xml:space="preserve">Критерии оценки </w:t>
      </w:r>
      <w:r>
        <w:rPr>
          <w:rFonts w:ascii="Calibri" w:hAnsi="Calibri" w:cs="Calibri"/>
          <w:b/>
          <w:bCs/>
          <w:kern w:val="1"/>
          <w:sz w:val="22"/>
          <w:szCs w:val="22"/>
          <w:lang w:val="ru-RU"/>
        </w:rPr>
        <w:t>первого</w:t>
      </w:r>
      <w:r w:rsidRPr="00A804DE">
        <w:rPr>
          <w:rFonts w:ascii="Calibri" w:hAnsi="Calibri" w:cs="Calibri"/>
          <w:b/>
          <w:bCs/>
          <w:kern w:val="1"/>
          <w:sz w:val="22"/>
          <w:szCs w:val="22"/>
        </w:rPr>
        <w:t xml:space="preserve"> этапа:</w:t>
      </w:r>
    </w:p>
    <w:p w:rsidR="005D0408" w:rsidRPr="00A804DE" w:rsidRDefault="005D0408" w:rsidP="00796286">
      <w:pPr>
        <w:widowControl w:val="0"/>
        <w:numPr>
          <w:ilvl w:val="0"/>
          <w:numId w:val="15"/>
        </w:numPr>
        <w:tabs>
          <w:tab w:val="left" w:pos="284"/>
        </w:tabs>
        <w:jc w:val="both"/>
        <w:rPr>
          <w:rFonts w:ascii="Calibri" w:hAnsi="Calibri" w:cs="Calibri"/>
          <w:kern w:val="1"/>
          <w:sz w:val="22"/>
          <w:szCs w:val="22"/>
          <w:lang w:val="ru-RU"/>
        </w:rPr>
      </w:pPr>
      <w:r w:rsidRPr="00A804DE">
        <w:rPr>
          <w:rFonts w:ascii="Calibri" w:hAnsi="Calibri" w:cs="Calibri"/>
          <w:kern w:val="1"/>
          <w:sz w:val="22"/>
          <w:szCs w:val="22"/>
          <w:lang w:val="ru-RU"/>
        </w:rPr>
        <w:t>соответствие целей и задач проекта одному из приоритетных направлений Конкурса;</w:t>
      </w:r>
    </w:p>
    <w:p w:rsidR="005D0408" w:rsidRPr="00A804DE" w:rsidRDefault="005D0408" w:rsidP="00796286">
      <w:pPr>
        <w:widowControl w:val="0"/>
        <w:numPr>
          <w:ilvl w:val="0"/>
          <w:numId w:val="15"/>
        </w:numPr>
        <w:tabs>
          <w:tab w:val="left" w:pos="284"/>
        </w:tabs>
        <w:jc w:val="both"/>
        <w:rPr>
          <w:rFonts w:ascii="Calibri" w:hAnsi="Calibri" w:cs="Calibri"/>
          <w:kern w:val="1"/>
          <w:sz w:val="22"/>
          <w:szCs w:val="22"/>
          <w:lang w:val="ru-RU"/>
        </w:rPr>
      </w:pPr>
      <w:r w:rsidRPr="00A804DE">
        <w:rPr>
          <w:rFonts w:ascii="Calibri" w:hAnsi="Calibri" w:cs="Calibri"/>
          <w:kern w:val="1"/>
          <w:sz w:val="22"/>
          <w:szCs w:val="22"/>
          <w:lang w:val="ru-RU"/>
        </w:rPr>
        <w:t>актуальность, востребованность и значимость проекта для региона;</w:t>
      </w:r>
    </w:p>
    <w:p w:rsidR="005D0408" w:rsidRPr="00A804DE" w:rsidRDefault="005D0408" w:rsidP="00796286">
      <w:pPr>
        <w:widowControl w:val="0"/>
        <w:numPr>
          <w:ilvl w:val="0"/>
          <w:numId w:val="15"/>
        </w:numPr>
        <w:tabs>
          <w:tab w:val="left" w:pos="284"/>
        </w:tabs>
        <w:jc w:val="both"/>
        <w:rPr>
          <w:rFonts w:ascii="Calibri" w:hAnsi="Calibri" w:cs="Calibri"/>
          <w:kern w:val="1"/>
          <w:sz w:val="22"/>
          <w:szCs w:val="22"/>
        </w:rPr>
      </w:pPr>
      <w:r w:rsidRPr="00A804DE">
        <w:rPr>
          <w:rFonts w:ascii="Calibri" w:hAnsi="Calibri" w:cs="Calibri"/>
          <w:kern w:val="1"/>
          <w:sz w:val="22"/>
          <w:szCs w:val="22"/>
        </w:rPr>
        <w:t>четкий план реализации проекта;</w:t>
      </w:r>
    </w:p>
    <w:p w:rsidR="005D0408" w:rsidRPr="00A804DE" w:rsidRDefault="005D0408" w:rsidP="00796286">
      <w:pPr>
        <w:widowControl w:val="0"/>
        <w:numPr>
          <w:ilvl w:val="0"/>
          <w:numId w:val="15"/>
        </w:numPr>
        <w:tabs>
          <w:tab w:val="left" w:pos="284"/>
        </w:tabs>
        <w:jc w:val="both"/>
        <w:rPr>
          <w:rFonts w:ascii="Calibri" w:hAnsi="Calibri" w:cs="Calibri"/>
          <w:kern w:val="1"/>
          <w:sz w:val="22"/>
          <w:szCs w:val="22"/>
          <w:lang w:val="ru-RU"/>
        </w:rPr>
      </w:pPr>
      <w:r w:rsidRPr="00A804DE">
        <w:rPr>
          <w:rFonts w:ascii="Calibri" w:hAnsi="Calibri" w:cs="Calibri"/>
          <w:kern w:val="1"/>
          <w:sz w:val="22"/>
          <w:szCs w:val="22"/>
          <w:lang w:val="ru-RU"/>
        </w:rPr>
        <w:t>реалистичность и достижимость заявленных результатов;</w:t>
      </w:r>
    </w:p>
    <w:p w:rsidR="005D0408" w:rsidRPr="00A804DE" w:rsidRDefault="005D0408" w:rsidP="00796286">
      <w:pPr>
        <w:widowControl w:val="0"/>
        <w:numPr>
          <w:ilvl w:val="0"/>
          <w:numId w:val="15"/>
        </w:numPr>
        <w:tabs>
          <w:tab w:val="left" w:pos="284"/>
        </w:tabs>
        <w:jc w:val="both"/>
        <w:rPr>
          <w:rFonts w:ascii="Calibri" w:hAnsi="Calibri" w:cs="Calibri"/>
          <w:kern w:val="1"/>
          <w:sz w:val="22"/>
          <w:szCs w:val="22"/>
          <w:lang w:val="ru-RU"/>
        </w:rPr>
      </w:pPr>
      <w:r w:rsidRPr="00A804DE">
        <w:rPr>
          <w:rFonts w:ascii="Calibri" w:hAnsi="Calibri" w:cs="Calibri"/>
          <w:kern w:val="1"/>
          <w:sz w:val="22"/>
          <w:szCs w:val="22"/>
          <w:lang w:val="ru-RU"/>
        </w:rPr>
        <w:t>соответствие возможностей организации-заявителя запланированной деятельности по проекту;</w:t>
      </w:r>
    </w:p>
    <w:p w:rsidR="005D0408" w:rsidRPr="00A804DE" w:rsidRDefault="005D0408" w:rsidP="00796286">
      <w:pPr>
        <w:widowControl w:val="0"/>
        <w:numPr>
          <w:ilvl w:val="0"/>
          <w:numId w:val="15"/>
        </w:numPr>
        <w:tabs>
          <w:tab w:val="left" w:pos="284"/>
        </w:tabs>
        <w:jc w:val="both"/>
        <w:rPr>
          <w:rFonts w:ascii="Calibri" w:hAnsi="Calibri" w:cs="Calibri"/>
          <w:kern w:val="1"/>
          <w:sz w:val="22"/>
          <w:szCs w:val="22"/>
          <w:lang w:val="ru-RU"/>
        </w:rPr>
      </w:pPr>
      <w:r w:rsidRPr="00A804DE">
        <w:rPr>
          <w:rFonts w:ascii="Calibri" w:hAnsi="Calibri" w:cs="Calibri"/>
          <w:kern w:val="1"/>
          <w:sz w:val="22"/>
          <w:szCs w:val="22"/>
          <w:lang w:val="ru-RU"/>
        </w:rPr>
        <w:t>партнерский потенциал проекта (вовлечение в реализацию проекта других некоммерческих организаций, местных жителей, бизнес-партнеров, органов власти и т.д.);</w:t>
      </w:r>
    </w:p>
    <w:p w:rsidR="005D0408" w:rsidRPr="00A804DE" w:rsidRDefault="005D0408" w:rsidP="00796286">
      <w:pPr>
        <w:widowControl w:val="0"/>
        <w:numPr>
          <w:ilvl w:val="0"/>
          <w:numId w:val="15"/>
        </w:numPr>
        <w:tabs>
          <w:tab w:val="left" w:pos="284"/>
        </w:tabs>
        <w:jc w:val="both"/>
        <w:rPr>
          <w:rFonts w:ascii="Calibri" w:hAnsi="Calibri" w:cs="Calibri"/>
          <w:kern w:val="1"/>
          <w:sz w:val="22"/>
          <w:szCs w:val="22"/>
          <w:lang w:val="ru-RU"/>
        </w:rPr>
      </w:pPr>
      <w:r w:rsidRPr="00A804DE">
        <w:rPr>
          <w:rFonts w:ascii="Calibri" w:hAnsi="Calibri" w:cs="Calibri"/>
          <w:kern w:val="1"/>
          <w:sz w:val="22"/>
          <w:szCs w:val="22"/>
          <w:lang w:val="ru-RU"/>
        </w:rPr>
        <w:t>реалистичность и обоснованность затрат (расходов) по проекту (соотношение затрат (расходов) и планируемых результатов, рациональность);</w:t>
      </w:r>
    </w:p>
    <w:p w:rsidR="005D0408" w:rsidRPr="00A804DE" w:rsidRDefault="005D0408" w:rsidP="00796286">
      <w:pPr>
        <w:widowControl w:val="0"/>
        <w:numPr>
          <w:ilvl w:val="0"/>
          <w:numId w:val="15"/>
        </w:numPr>
        <w:tabs>
          <w:tab w:val="left" w:pos="284"/>
        </w:tabs>
        <w:jc w:val="both"/>
        <w:rPr>
          <w:rFonts w:ascii="Calibri" w:hAnsi="Calibri" w:cs="Calibri"/>
          <w:kern w:val="1"/>
          <w:sz w:val="22"/>
          <w:szCs w:val="22"/>
          <w:lang w:val="ru-RU"/>
        </w:rPr>
      </w:pPr>
      <w:r w:rsidRPr="00A804DE">
        <w:rPr>
          <w:rFonts w:ascii="Calibri" w:hAnsi="Calibri" w:cs="Calibri"/>
          <w:kern w:val="1"/>
          <w:sz w:val="22"/>
          <w:szCs w:val="22"/>
          <w:lang w:val="ru-RU"/>
        </w:rPr>
        <w:t>оригинальность проектной идеи, использование современных методов и технологий в реализации проекта.</w:t>
      </w:r>
    </w:p>
    <w:p w:rsidR="005D0408" w:rsidRPr="00A804DE" w:rsidRDefault="005D0408" w:rsidP="00796286">
      <w:pPr>
        <w:widowControl w:val="0"/>
        <w:tabs>
          <w:tab w:val="left" w:pos="284"/>
        </w:tabs>
        <w:ind w:left="714"/>
        <w:jc w:val="both"/>
        <w:rPr>
          <w:rFonts w:ascii="Calibri" w:hAnsi="Calibri" w:cs="Calibri"/>
          <w:kern w:val="1"/>
          <w:sz w:val="22"/>
          <w:szCs w:val="22"/>
          <w:lang w:val="ru-RU"/>
        </w:rPr>
      </w:pPr>
    </w:p>
    <w:p w:rsidR="005D0408" w:rsidRPr="00A804DE" w:rsidRDefault="005D0408" w:rsidP="00796286">
      <w:pPr>
        <w:pStyle w:val="NoSpacing"/>
        <w:jc w:val="both"/>
        <w:rPr>
          <w:rFonts w:ascii="Calibri" w:hAnsi="Calibri" w:cs="Calibri"/>
          <w:kern w:val="1"/>
          <w:sz w:val="22"/>
          <w:szCs w:val="22"/>
        </w:rPr>
      </w:pPr>
      <w:r w:rsidRPr="00A804DE">
        <w:rPr>
          <w:rFonts w:ascii="Calibri" w:hAnsi="Calibri" w:cs="Calibri"/>
          <w:b/>
          <w:bCs/>
          <w:kern w:val="1"/>
          <w:sz w:val="22"/>
          <w:szCs w:val="22"/>
        </w:rPr>
        <w:t>На втором этапе</w:t>
      </w:r>
      <w:r w:rsidRPr="00A804DE">
        <w:rPr>
          <w:rFonts w:ascii="Calibri" w:hAnsi="Calibri" w:cs="Calibri"/>
          <w:kern w:val="1"/>
          <w:sz w:val="22"/>
          <w:szCs w:val="22"/>
        </w:rPr>
        <w:t xml:space="preserve"> помимо перечисленных выше критериев учитывается: </w:t>
      </w:r>
    </w:p>
    <w:p w:rsidR="005D0408" w:rsidRPr="00A04743" w:rsidRDefault="005D0408" w:rsidP="00E86AE8">
      <w:pPr>
        <w:pStyle w:val="NoSpacing"/>
        <w:numPr>
          <w:ilvl w:val="0"/>
          <w:numId w:val="4"/>
        </w:numPr>
        <w:jc w:val="both"/>
        <w:rPr>
          <w:rFonts w:ascii="Calibri" w:hAnsi="Calibri" w:cs="Calibri"/>
          <w:kern w:val="1"/>
          <w:sz w:val="22"/>
          <w:szCs w:val="22"/>
        </w:rPr>
      </w:pPr>
      <w:r w:rsidRPr="00E86AE8">
        <w:rPr>
          <w:rFonts w:ascii="Calibri" w:hAnsi="Calibri" w:cs="Calibri"/>
          <w:kern w:val="1"/>
          <w:sz w:val="22"/>
          <w:szCs w:val="22"/>
        </w:rPr>
        <w:t>отчетливое понимание конечного культурного и социально-экономического продукта/эффекта проекта;</w:t>
      </w:r>
    </w:p>
    <w:p w:rsidR="005D0408" w:rsidRPr="00A804DE" w:rsidRDefault="005D0408" w:rsidP="00796286">
      <w:pPr>
        <w:widowControl w:val="0"/>
        <w:numPr>
          <w:ilvl w:val="0"/>
          <w:numId w:val="4"/>
        </w:numPr>
        <w:tabs>
          <w:tab w:val="left" w:pos="284"/>
        </w:tabs>
        <w:jc w:val="both"/>
        <w:rPr>
          <w:rFonts w:ascii="Calibri" w:hAnsi="Calibri" w:cs="Calibri"/>
          <w:kern w:val="1"/>
          <w:sz w:val="22"/>
          <w:szCs w:val="22"/>
          <w:lang w:val="ru-RU"/>
        </w:rPr>
      </w:pPr>
      <w:r w:rsidRPr="00A804DE">
        <w:rPr>
          <w:rFonts w:ascii="Calibri" w:hAnsi="Calibri" w:cs="Calibri"/>
          <w:kern w:val="1"/>
          <w:sz w:val="22"/>
          <w:szCs w:val="22"/>
          <w:lang w:val="ru-RU"/>
        </w:rPr>
        <w:t>возможность тиражирования (создание в рамках проекта технологий, методик, инструментария для реализации подобной деятельности другими организациями);</w:t>
      </w:r>
    </w:p>
    <w:p w:rsidR="005D0408" w:rsidRPr="00A804DE" w:rsidRDefault="005D0408" w:rsidP="00796286">
      <w:pPr>
        <w:widowControl w:val="0"/>
        <w:numPr>
          <w:ilvl w:val="0"/>
          <w:numId w:val="4"/>
        </w:numPr>
        <w:tabs>
          <w:tab w:val="left" w:pos="284"/>
        </w:tabs>
        <w:jc w:val="both"/>
        <w:rPr>
          <w:rFonts w:ascii="Calibri" w:hAnsi="Calibri" w:cs="Calibri"/>
          <w:kern w:val="1"/>
          <w:sz w:val="22"/>
          <w:szCs w:val="22"/>
          <w:lang w:val="ru-RU"/>
        </w:rPr>
      </w:pPr>
      <w:r w:rsidRPr="00A804DE">
        <w:rPr>
          <w:rFonts w:ascii="Calibri" w:hAnsi="Calibri" w:cs="Calibri"/>
          <w:kern w:val="1"/>
          <w:sz w:val="22"/>
          <w:szCs w:val="22"/>
          <w:lang w:val="ru-RU"/>
        </w:rPr>
        <w:t>устойчивость результатов проекта, возможность для продолжения деятельности, перспективность развития проекта после завершения конкурсного финансирования;</w:t>
      </w:r>
    </w:p>
    <w:p w:rsidR="005D0408" w:rsidRPr="00A804DE" w:rsidRDefault="005D0408" w:rsidP="00796286">
      <w:pPr>
        <w:pStyle w:val="NoSpacing"/>
        <w:numPr>
          <w:ilvl w:val="0"/>
          <w:numId w:val="4"/>
        </w:numPr>
        <w:jc w:val="both"/>
        <w:rPr>
          <w:rFonts w:ascii="Calibri" w:hAnsi="Calibri" w:cs="Calibri"/>
          <w:kern w:val="1"/>
          <w:sz w:val="22"/>
          <w:szCs w:val="22"/>
        </w:rPr>
      </w:pPr>
      <w:r w:rsidRPr="00A804DE">
        <w:rPr>
          <w:rFonts w:ascii="Calibri" w:hAnsi="Calibri" w:cs="Calibri"/>
          <w:kern w:val="1"/>
          <w:sz w:val="22"/>
          <w:szCs w:val="22"/>
        </w:rPr>
        <w:t>медиа-эффект проекта.</w:t>
      </w:r>
    </w:p>
    <w:p w:rsidR="005D0408" w:rsidRPr="00796286" w:rsidRDefault="005D0408" w:rsidP="005A45FE">
      <w:pPr>
        <w:pStyle w:val="NoSpacing"/>
        <w:rPr>
          <w:rFonts w:ascii="Calibri" w:hAnsi="Calibri" w:cs="Calibri"/>
          <w:b/>
          <w:bCs/>
          <w:sz w:val="22"/>
          <w:szCs w:val="22"/>
        </w:rPr>
      </w:pPr>
    </w:p>
    <w:p w:rsidR="005D0408" w:rsidRDefault="005D0408" w:rsidP="00796286">
      <w:pPr>
        <w:pStyle w:val="NoSpacing"/>
        <w:jc w:val="both"/>
        <w:rPr>
          <w:rFonts w:ascii="Calibri" w:hAnsi="Calibri" w:cs="Calibri"/>
          <w:kern w:val="1"/>
          <w:sz w:val="22"/>
          <w:szCs w:val="22"/>
        </w:rPr>
      </w:pPr>
      <w:r w:rsidRPr="00A804DE">
        <w:rPr>
          <w:rFonts w:ascii="Calibri" w:hAnsi="Calibri" w:cs="Calibri"/>
          <w:b/>
          <w:bCs/>
          <w:kern w:val="1"/>
          <w:sz w:val="22"/>
          <w:szCs w:val="22"/>
        </w:rPr>
        <w:t xml:space="preserve">При </w:t>
      </w:r>
      <w:r>
        <w:rPr>
          <w:rFonts w:ascii="Calibri" w:hAnsi="Calibri" w:cs="Calibri"/>
          <w:b/>
          <w:bCs/>
          <w:kern w:val="1"/>
          <w:sz w:val="22"/>
          <w:szCs w:val="22"/>
        </w:rPr>
        <w:t xml:space="preserve">финальном </w:t>
      </w:r>
      <w:r w:rsidRPr="00A804DE">
        <w:rPr>
          <w:rFonts w:ascii="Calibri" w:hAnsi="Calibri" w:cs="Calibri"/>
          <w:b/>
          <w:bCs/>
          <w:kern w:val="1"/>
          <w:sz w:val="22"/>
          <w:szCs w:val="22"/>
        </w:rPr>
        <w:t>отборе проектов приоритет</w:t>
      </w:r>
      <w:r w:rsidRPr="00A804DE">
        <w:rPr>
          <w:rFonts w:ascii="Calibri" w:hAnsi="Calibri" w:cs="Calibri"/>
          <w:kern w:val="1"/>
          <w:sz w:val="22"/>
          <w:szCs w:val="22"/>
        </w:rPr>
        <w:t xml:space="preserve"> будут иметь проекты, использующие междисциплинарные </w:t>
      </w:r>
      <w:r>
        <w:rPr>
          <w:rFonts w:ascii="Calibri" w:hAnsi="Calibri" w:cs="Calibri"/>
          <w:kern w:val="1"/>
          <w:sz w:val="22"/>
          <w:szCs w:val="22"/>
        </w:rPr>
        <w:t xml:space="preserve">и межсекторные </w:t>
      </w:r>
      <w:r w:rsidRPr="00A804DE">
        <w:rPr>
          <w:rFonts w:ascii="Calibri" w:hAnsi="Calibri" w:cs="Calibri"/>
          <w:kern w:val="1"/>
          <w:sz w:val="22"/>
          <w:szCs w:val="22"/>
        </w:rPr>
        <w:t xml:space="preserve">модели сотрудничества и предусматривающие партнерство с органами государственной и муниципальной власти, местным бизнесом, некоммерческими организациями, творческими коллективами и др. </w:t>
      </w:r>
    </w:p>
    <w:p w:rsidR="005D0408" w:rsidRPr="00A804DE" w:rsidRDefault="005D0408" w:rsidP="00796286">
      <w:pPr>
        <w:pStyle w:val="NoSpacing"/>
        <w:jc w:val="both"/>
        <w:rPr>
          <w:rFonts w:ascii="Calibri" w:hAnsi="Calibri" w:cs="Calibri"/>
          <w:kern w:val="1"/>
          <w:sz w:val="22"/>
          <w:szCs w:val="22"/>
        </w:rPr>
      </w:pPr>
      <w:r w:rsidRPr="00A804DE">
        <w:rPr>
          <w:rFonts w:ascii="Calibri" w:hAnsi="Calibri" w:cs="Calibri"/>
          <w:kern w:val="1"/>
          <w:sz w:val="22"/>
          <w:szCs w:val="22"/>
        </w:rPr>
        <w:t>Рекомендации и письма поддержки от организаций-партнеров, а также наличие софинансирования также дает преимущество участникам Конкурса.</w:t>
      </w:r>
    </w:p>
    <w:p w:rsidR="005D0408" w:rsidRPr="00796286" w:rsidRDefault="005D0408" w:rsidP="00796286">
      <w:pPr>
        <w:tabs>
          <w:tab w:val="left" w:pos="360"/>
        </w:tabs>
        <w:spacing w:line="24" w:lineRule="atLeast"/>
        <w:jc w:val="both"/>
        <w:rPr>
          <w:rFonts w:ascii="Calibri" w:hAnsi="Calibri" w:cs="Calibri"/>
          <w:lang w:val="ru-RU"/>
        </w:rPr>
      </w:pPr>
    </w:p>
    <w:p w:rsidR="005D0408" w:rsidRPr="003105A1" w:rsidRDefault="005D0408" w:rsidP="00796286">
      <w:pPr>
        <w:numPr>
          <w:ilvl w:val="0"/>
          <w:numId w:val="1"/>
        </w:numPr>
        <w:pBdr>
          <w:bottom w:val="single" w:sz="12" w:space="1" w:color="365F91"/>
        </w:pBdr>
        <w:spacing w:before="100" w:after="240"/>
        <w:outlineLvl w:val="0"/>
        <w:rPr>
          <w:rFonts w:ascii="Calibri" w:hAnsi="Calibri" w:cs="Calibri"/>
          <w:b/>
          <w:bCs/>
          <w:lang/>
        </w:rPr>
      </w:pPr>
      <w:r w:rsidRPr="003105A1">
        <w:rPr>
          <w:rFonts w:ascii="Calibri" w:hAnsi="Calibri" w:cs="Calibri"/>
          <w:b/>
          <w:bCs/>
          <w:lang/>
        </w:rPr>
        <w:t xml:space="preserve">УСЛОВИЯ ФИНАНСИРОВАНИЯ </w:t>
      </w:r>
    </w:p>
    <w:p w:rsidR="005D0408" w:rsidRPr="00A804DE" w:rsidRDefault="005D0408" w:rsidP="00796286">
      <w:pPr>
        <w:spacing w:after="240"/>
        <w:ind w:firstLine="360"/>
        <w:jc w:val="both"/>
        <w:rPr>
          <w:rFonts w:ascii="Calibri" w:eastAsia="Times New Roman" w:hAnsi="Calibri" w:cs="Times New Roman"/>
          <w:b/>
          <w:bCs/>
          <w:sz w:val="22"/>
          <w:szCs w:val="22"/>
          <w:lang w:val="ru-RU"/>
        </w:rPr>
      </w:pPr>
      <w:r w:rsidRPr="00A804DE">
        <w:rPr>
          <w:rFonts w:ascii="Calibri" w:eastAsia="Times New Roman" w:hAnsi="Calibri" w:cs="Times New Roman"/>
          <w:sz w:val="22"/>
          <w:szCs w:val="22"/>
          <w:lang w:val="ru-RU"/>
        </w:rPr>
        <w:t xml:space="preserve">Количество заявок от одной организации </w:t>
      </w:r>
      <w:r w:rsidRPr="00A804DE">
        <w:rPr>
          <w:rFonts w:ascii="Calibri" w:eastAsia="Times New Roman" w:hAnsi="Calibri" w:cs="Times New Roman"/>
          <w:b/>
          <w:bCs/>
          <w:sz w:val="22"/>
          <w:szCs w:val="22"/>
          <w:lang w:val="ru-RU"/>
        </w:rPr>
        <w:t>не ограничено.</w:t>
      </w:r>
    </w:p>
    <w:p w:rsidR="005D0408" w:rsidRPr="00A804DE" w:rsidRDefault="005D0408" w:rsidP="00796286">
      <w:pPr>
        <w:spacing w:after="240"/>
        <w:ind w:firstLine="360"/>
        <w:jc w:val="both"/>
        <w:rPr>
          <w:rFonts w:ascii="Calibri" w:hAnsi="Calibri" w:cs="Calibri"/>
          <w:b/>
          <w:bCs/>
          <w:sz w:val="22"/>
          <w:szCs w:val="22"/>
          <w:u w:val="single"/>
          <w:lang w:val="ru-RU"/>
        </w:rPr>
      </w:pPr>
      <w:r w:rsidRPr="00A804DE">
        <w:rPr>
          <w:rFonts w:ascii="Calibri" w:hAnsi="Calibri" w:cs="Calibri"/>
          <w:b/>
          <w:bCs/>
          <w:sz w:val="22"/>
          <w:szCs w:val="22"/>
          <w:u w:val="single"/>
          <w:lang w:val="ru-RU"/>
        </w:rPr>
        <w:t>Условия использования целевых средств в рамках расходов по проектам:</w:t>
      </w:r>
    </w:p>
    <w:p w:rsidR="005D0408" w:rsidRPr="00A804DE" w:rsidRDefault="005D0408" w:rsidP="00796286">
      <w:pPr>
        <w:numPr>
          <w:ilvl w:val="1"/>
          <w:numId w:val="2"/>
        </w:numPr>
        <w:spacing w:after="120" w:line="24" w:lineRule="atLeast"/>
        <w:jc w:val="both"/>
        <w:outlineLvl w:val="1"/>
        <w:rPr>
          <w:rFonts w:ascii="Calibri" w:hAnsi="Calibri" w:cs="Calibri"/>
          <w:sz w:val="22"/>
          <w:szCs w:val="22"/>
          <w:lang/>
        </w:rPr>
      </w:pPr>
      <w:r w:rsidRPr="00A804DE">
        <w:rPr>
          <w:rFonts w:ascii="Calibri" w:hAnsi="Calibri" w:cs="Calibri"/>
          <w:sz w:val="22"/>
          <w:szCs w:val="22"/>
          <w:lang/>
        </w:rPr>
        <w:t>Средства, предоставленные организации</w:t>
      </w:r>
      <w:r w:rsidRPr="00A804DE">
        <w:rPr>
          <w:rFonts w:ascii="Calibri" w:hAnsi="Calibri" w:cs="Calibri"/>
          <w:sz w:val="22"/>
          <w:szCs w:val="22"/>
          <w:lang w:val="ru-RU"/>
        </w:rPr>
        <w:t xml:space="preserve"> - победителю Конкурса</w:t>
      </w:r>
      <w:r w:rsidRPr="00A804DE">
        <w:rPr>
          <w:rFonts w:ascii="Calibri" w:hAnsi="Calibri" w:cs="Calibri"/>
          <w:sz w:val="22"/>
          <w:szCs w:val="22"/>
          <w:lang/>
        </w:rPr>
        <w:t xml:space="preserve"> в порядке целевого финансирования, могут быть использованы </w:t>
      </w:r>
      <w:r w:rsidRPr="00A804DE">
        <w:rPr>
          <w:rFonts w:ascii="Calibri" w:hAnsi="Calibri" w:cs="Calibri"/>
          <w:sz w:val="22"/>
          <w:szCs w:val="22"/>
          <w:lang w:val="ru-RU"/>
        </w:rPr>
        <w:t>на</w:t>
      </w:r>
      <w:r w:rsidRPr="00A804DE">
        <w:rPr>
          <w:rFonts w:ascii="Calibri" w:hAnsi="Calibri" w:cs="Calibri"/>
          <w:sz w:val="22"/>
          <w:szCs w:val="22"/>
          <w:lang/>
        </w:rPr>
        <w:t xml:space="preserve"> оплату труда/гонорары исполнителей проекта</w:t>
      </w:r>
      <w:r w:rsidRPr="00A804DE">
        <w:rPr>
          <w:rFonts w:ascii="Calibri" w:hAnsi="Calibri" w:cs="Calibri"/>
          <w:sz w:val="22"/>
          <w:szCs w:val="22"/>
          <w:lang w:val="ru-RU"/>
        </w:rPr>
        <w:t xml:space="preserve"> и иные проектные расходы (аренда помещений, транспортные расходы, инвентарь и др. расходы, необходимые для реализации проекта). </w:t>
      </w:r>
      <w:r w:rsidRPr="00A804DE">
        <w:rPr>
          <w:rFonts w:ascii="Calibri" w:hAnsi="Calibri" w:cs="Calibri"/>
          <w:sz w:val="22"/>
          <w:szCs w:val="22"/>
          <w:lang/>
        </w:rPr>
        <w:t xml:space="preserve">Расходы </w:t>
      </w:r>
      <w:r w:rsidRPr="00A804DE">
        <w:rPr>
          <w:rFonts w:ascii="Calibri" w:hAnsi="Calibri" w:cs="Calibri"/>
          <w:sz w:val="22"/>
          <w:szCs w:val="22"/>
          <w:lang w:val="ru-RU"/>
        </w:rPr>
        <w:t xml:space="preserve">на оплату труда/гонорары исполнителей проекта </w:t>
      </w:r>
      <w:r w:rsidRPr="00A804DE">
        <w:rPr>
          <w:rFonts w:ascii="Calibri" w:hAnsi="Calibri" w:cs="Calibri"/>
          <w:sz w:val="22"/>
          <w:szCs w:val="22"/>
          <w:lang/>
        </w:rPr>
        <w:t>не должны превышать 2</w:t>
      </w:r>
      <w:r w:rsidRPr="00A804DE">
        <w:rPr>
          <w:rFonts w:ascii="Calibri" w:hAnsi="Calibri" w:cs="Calibri"/>
          <w:sz w:val="22"/>
          <w:szCs w:val="22"/>
          <w:lang w:val="ru-RU"/>
        </w:rPr>
        <w:t>0</w:t>
      </w:r>
      <w:r w:rsidRPr="00A804DE">
        <w:rPr>
          <w:rFonts w:ascii="Calibri" w:hAnsi="Calibri" w:cs="Calibri"/>
          <w:sz w:val="22"/>
          <w:szCs w:val="22"/>
          <w:lang/>
        </w:rPr>
        <w:t>% от запрашиваемой суммы.</w:t>
      </w:r>
    </w:p>
    <w:p w:rsidR="005D0408" w:rsidRPr="00A804DE" w:rsidRDefault="005D0408" w:rsidP="00796286">
      <w:pPr>
        <w:numPr>
          <w:ilvl w:val="1"/>
          <w:numId w:val="2"/>
        </w:numPr>
        <w:spacing w:after="120" w:line="24" w:lineRule="atLeast"/>
        <w:jc w:val="both"/>
        <w:outlineLvl w:val="1"/>
        <w:rPr>
          <w:rFonts w:ascii="Calibri" w:hAnsi="Calibri" w:cs="Calibri"/>
          <w:sz w:val="22"/>
          <w:szCs w:val="22"/>
          <w:lang/>
        </w:rPr>
      </w:pPr>
      <w:r w:rsidRPr="00A804DE">
        <w:rPr>
          <w:rFonts w:ascii="Calibri" w:hAnsi="Calibri" w:cs="Calibri"/>
          <w:sz w:val="22"/>
          <w:szCs w:val="22"/>
          <w:lang/>
        </w:rPr>
        <w:t xml:space="preserve">Наличие квалифицированного бухгалтера </w:t>
      </w:r>
      <w:r>
        <w:rPr>
          <w:rFonts w:ascii="Calibri" w:hAnsi="Calibri" w:cs="Calibri"/>
          <w:sz w:val="22"/>
          <w:szCs w:val="22"/>
          <w:lang w:val="ru-RU"/>
        </w:rPr>
        <w:t>у</w:t>
      </w:r>
      <w:r w:rsidRPr="00A804DE">
        <w:rPr>
          <w:rFonts w:ascii="Calibri" w:hAnsi="Calibri" w:cs="Calibri"/>
          <w:sz w:val="22"/>
          <w:szCs w:val="22"/>
          <w:lang/>
        </w:rPr>
        <w:t xml:space="preserve"> организации</w:t>
      </w:r>
      <w:r w:rsidRPr="00A804DE">
        <w:rPr>
          <w:rFonts w:ascii="Calibri" w:hAnsi="Calibri" w:cs="Calibri"/>
          <w:sz w:val="22"/>
          <w:szCs w:val="22"/>
          <w:lang w:val="ru-RU"/>
        </w:rPr>
        <w:t xml:space="preserve"> - заявителя</w:t>
      </w:r>
      <w:r w:rsidRPr="00A804DE">
        <w:rPr>
          <w:rFonts w:ascii="Calibri" w:hAnsi="Calibri" w:cs="Calibri"/>
          <w:sz w:val="22"/>
          <w:szCs w:val="22"/>
          <w:lang/>
        </w:rPr>
        <w:t xml:space="preserve"> обязательно! </w:t>
      </w:r>
    </w:p>
    <w:p w:rsidR="005D0408" w:rsidRPr="00A804DE" w:rsidRDefault="005D0408" w:rsidP="00796286">
      <w:pPr>
        <w:numPr>
          <w:ilvl w:val="1"/>
          <w:numId w:val="1"/>
        </w:numPr>
        <w:spacing w:after="120" w:line="24" w:lineRule="atLeast"/>
        <w:ind w:hanging="150"/>
        <w:jc w:val="both"/>
        <w:outlineLvl w:val="1"/>
        <w:rPr>
          <w:rFonts w:ascii="Calibri" w:hAnsi="Calibri" w:cs="Calibri"/>
          <w:b/>
          <w:bCs/>
          <w:sz w:val="22"/>
          <w:szCs w:val="22"/>
          <w:u w:val="single"/>
          <w:lang/>
        </w:rPr>
      </w:pPr>
      <w:r w:rsidRPr="00A804DE">
        <w:rPr>
          <w:rFonts w:ascii="Calibri" w:hAnsi="Calibri" w:cs="Calibri"/>
          <w:b/>
          <w:bCs/>
          <w:sz w:val="22"/>
          <w:szCs w:val="22"/>
          <w:u w:val="single"/>
          <w:lang/>
        </w:rPr>
        <w:t>Общие ограничения в использовании целевых средств</w:t>
      </w:r>
      <w:r w:rsidRPr="00A804DE">
        <w:rPr>
          <w:rFonts w:ascii="Calibri" w:hAnsi="Calibri" w:cs="Calibri"/>
          <w:b/>
          <w:bCs/>
          <w:sz w:val="22"/>
          <w:szCs w:val="22"/>
          <w:u w:val="single"/>
          <w:lang w:val="ru-RU"/>
        </w:rPr>
        <w:t xml:space="preserve"> в рамках расходов по проектам</w:t>
      </w:r>
      <w:r w:rsidRPr="00A804DE">
        <w:rPr>
          <w:rFonts w:ascii="Calibri" w:hAnsi="Calibri" w:cs="Calibri"/>
          <w:b/>
          <w:bCs/>
          <w:sz w:val="22"/>
          <w:szCs w:val="22"/>
          <w:u w:val="single"/>
          <w:lang/>
        </w:rPr>
        <w:t>:</w:t>
      </w:r>
    </w:p>
    <w:p w:rsidR="005D0408" w:rsidRPr="00A804DE" w:rsidRDefault="005D0408" w:rsidP="00796286">
      <w:pPr>
        <w:spacing w:after="120" w:line="24" w:lineRule="atLeast"/>
        <w:ind w:left="360"/>
        <w:jc w:val="both"/>
        <w:outlineLvl w:val="1"/>
        <w:rPr>
          <w:rFonts w:ascii="Calibri" w:hAnsi="Calibri" w:cs="Calibri"/>
          <w:b/>
          <w:bCs/>
          <w:sz w:val="22"/>
          <w:szCs w:val="22"/>
          <w:lang w:val="ru-RU"/>
        </w:rPr>
      </w:pPr>
      <w:r w:rsidRPr="00A804DE">
        <w:rPr>
          <w:rFonts w:ascii="Calibri" w:hAnsi="Calibri" w:cs="Calibri"/>
          <w:sz w:val="22"/>
          <w:szCs w:val="22"/>
          <w:lang w:val="ru-RU"/>
        </w:rPr>
        <w:t xml:space="preserve">Средства, предоставленные победителю Конкурса в порядке целевого финансирования, </w:t>
      </w:r>
      <w:r w:rsidRPr="00A804DE">
        <w:rPr>
          <w:rFonts w:ascii="Calibri" w:hAnsi="Calibri" w:cs="Calibri"/>
          <w:b/>
          <w:bCs/>
          <w:sz w:val="22"/>
          <w:szCs w:val="22"/>
          <w:lang w:val="ru-RU"/>
        </w:rPr>
        <w:t>не могут использоваться:</w:t>
      </w:r>
    </w:p>
    <w:p w:rsidR="005D0408" w:rsidRPr="00A804DE" w:rsidRDefault="005D0408" w:rsidP="00796286">
      <w:pPr>
        <w:numPr>
          <w:ilvl w:val="0"/>
          <w:numId w:val="17"/>
        </w:numPr>
        <w:tabs>
          <w:tab w:val="left" w:pos="360"/>
        </w:tabs>
        <w:spacing w:after="120" w:line="24" w:lineRule="atLeast"/>
        <w:jc w:val="both"/>
        <w:outlineLvl w:val="1"/>
        <w:rPr>
          <w:rFonts w:ascii="Calibri" w:hAnsi="Calibri" w:cs="Calibri"/>
          <w:sz w:val="22"/>
          <w:szCs w:val="22"/>
          <w:lang w:val="ru-RU"/>
        </w:rPr>
      </w:pPr>
      <w:r w:rsidRPr="00A804DE">
        <w:rPr>
          <w:rFonts w:ascii="Calibri" w:hAnsi="Calibri" w:cs="Calibri"/>
          <w:sz w:val="22"/>
          <w:szCs w:val="22"/>
          <w:lang w:val="ru-RU"/>
        </w:rPr>
        <w:t>для реализации коммерческих проектов, предполагающих извлечение прибыли;</w:t>
      </w:r>
    </w:p>
    <w:p w:rsidR="005D0408" w:rsidRPr="00A804DE" w:rsidRDefault="005D0408" w:rsidP="00796286">
      <w:pPr>
        <w:numPr>
          <w:ilvl w:val="0"/>
          <w:numId w:val="17"/>
        </w:numPr>
        <w:tabs>
          <w:tab w:val="left" w:pos="360"/>
        </w:tabs>
        <w:spacing w:after="120" w:line="24" w:lineRule="atLeast"/>
        <w:jc w:val="both"/>
        <w:outlineLvl w:val="1"/>
        <w:rPr>
          <w:rFonts w:ascii="Calibri" w:hAnsi="Calibri" w:cs="Calibri"/>
          <w:sz w:val="22"/>
          <w:szCs w:val="22"/>
          <w:lang w:val="ru-RU"/>
        </w:rPr>
      </w:pPr>
      <w:r w:rsidRPr="00A804DE">
        <w:rPr>
          <w:rFonts w:ascii="Calibri" w:hAnsi="Calibri" w:cs="Calibri"/>
          <w:sz w:val="22"/>
          <w:szCs w:val="22"/>
          <w:lang w:val="ru-RU"/>
        </w:rPr>
        <w:t>для покрытия долгов победителей Конкурса;</w:t>
      </w:r>
    </w:p>
    <w:p w:rsidR="005D0408" w:rsidRPr="00A804DE" w:rsidRDefault="005D0408" w:rsidP="00796286">
      <w:pPr>
        <w:numPr>
          <w:ilvl w:val="0"/>
          <w:numId w:val="17"/>
        </w:numPr>
        <w:tabs>
          <w:tab w:val="left" w:pos="360"/>
        </w:tabs>
        <w:spacing w:after="120" w:line="24" w:lineRule="atLeast"/>
        <w:jc w:val="both"/>
        <w:outlineLvl w:val="1"/>
        <w:rPr>
          <w:rFonts w:ascii="Calibri" w:hAnsi="Calibri" w:cs="Calibri"/>
          <w:sz w:val="22"/>
          <w:szCs w:val="22"/>
          <w:lang w:val="ru-RU"/>
        </w:rPr>
      </w:pPr>
      <w:r w:rsidRPr="00A804DE">
        <w:rPr>
          <w:rFonts w:ascii="Calibri" w:hAnsi="Calibri" w:cs="Calibri"/>
          <w:sz w:val="22"/>
          <w:szCs w:val="22"/>
          <w:lang w:val="ru-RU"/>
        </w:rPr>
        <w:t>для осуществления деятельности, не связанной с представленным проектом;</w:t>
      </w:r>
    </w:p>
    <w:p w:rsidR="005D0408" w:rsidRPr="00A804DE" w:rsidRDefault="005D0408" w:rsidP="00796286">
      <w:pPr>
        <w:numPr>
          <w:ilvl w:val="0"/>
          <w:numId w:val="17"/>
        </w:numPr>
        <w:tabs>
          <w:tab w:val="left" w:pos="360"/>
        </w:tabs>
        <w:spacing w:after="120" w:line="24" w:lineRule="atLeast"/>
        <w:jc w:val="both"/>
        <w:outlineLvl w:val="1"/>
        <w:rPr>
          <w:rFonts w:ascii="Calibri" w:hAnsi="Calibri" w:cs="Calibri"/>
          <w:sz w:val="22"/>
          <w:szCs w:val="22"/>
          <w:lang w:val="ru-RU"/>
        </w:rPr>
      </w:pPr>
      <w:r w:rsidRPr="00A804DE">
        <w:rPr>
          <w:rFonts w:ascii="Calibri" w:hAnsi="Calibri" w:cs="Calibri"/>
          <w:sz w:val="22"/>
          <w:szCs w:val="22"/>
          <w:lang w:val="ru-RU"/>
        </w:rPr>
        <w:t>на поездки за пределы РФ;</w:t>
      </w:r>
    </w:p>
    <w:p w:rsidR="005D0408" w:rsidRPr="00A804DE" w:rsidRDefault="005D0408" w:rsidP="00796286">
      <w:pPr>
        <w:numPr>
          <w:ilvl w:val="0"/>
          <w:numId w:val="17"/>
        </w:numPr>
        <w:tabs>
          <w:tab w:val="left" w:pos="360"/>
        </w:tabs>
        <w:spacing w:after="120" w:line="24" w:lineRule="atLeast"/>
        <w:jc w:val="both"/>
        <w:outlineLvl w:val="1"/>
        <w:rPr>
          <w:rFonts w:ascii="Calibri" w:hAnsi="Calibri" w:cs="Calibri"/>
          <w:sz w:val="22"/>
          <w:szCs w:val="22"/>
          <w:lang/>
        </w:rPr>
      </w:pPr>
      <w:r w:rsidRPr="00A804DE">
        <w:rPr>
          <w:rFonts w:ascii="Calibri" w:hAnsi="Calibri" w:cs="Calibri"/>
          <w:sz w:val="22"/>
          <w:szCs w:val="22"/>
          <w:lang/>
        </w:rPr>
        <w:t>для приобретения алкоголя;</w:t>
      </w:r>
    </w:p>
    <w:p w:rsidR="005D0408" w:rsidRPr="00A804DE" w:rsidRDefault="005D0408" w:rsidP="00796286">
      <w:pPr>
        <w:numPr>
          <w:ilvl w:val="0"/>
          <w:numId w:val="17"/>
        </w:numPr>
        <w:tabs>
          <w:tab w:val="left" w:pos="360"/>
        </w:tabs>
        <w:spacing w:after="120" w:line="24" w:lineRule="atLeast"/>
        <w:jc w:val="both"/>
        <w:outlineLvl w:val="1"/>
        <w:rPr>
          <w:rFonts w:ascii="Calibri" w:hAnsi="Calibri" w:cs="Calibri"/>
          <w:sz w:val="22"/>
          <w:szCs w:val="22"/>
          <w:lang w:val="ru-RU"/>
        </w:rPr>
      </w:pPr>
      <w:r w:rsidRPr="00A804DE">
        <w:rPr>
          <w:rFonts w:ascii="Calibri" w:hAnsi="Calibri" w:cs="Calibri"/>
          <w:sz w:val="22"/>
          <w:szCs w:val="22"/>
          <w:lang w:val="ru-RU"/>
        </w:rPr>
        <w:t>для приобретения мобильных телефонов и оплаты услуг мобильной связи;</w:t>
      </w:r>
    </w:p>
    <w:p w:rsidR="005D0408" w:rsidRPr="00A804DE" w:rsidRDefault="005D0408" w:rsidP="00796286">
      <w:pPr>
        <w:numPr>
          <w:ilvl w:val="0"/>
          <w:numId w:val="17"/>
        </w:numPr>
        <w:tabs>
          <w:tab w:val="left" w:pos="360"/>
        </w:tabs>
        <w:spacing w:after="120" w:line="24" w:lineRule="atLeast"/>
        <w:jc w:val="both"/>
        <w:outlineLvl w:val="1"/>
        <w:rPr>
          <w:rFonts w:ascii="Calibri" w:hAnsi="Calibri" w:cs="Calibri"/>
          <w:b/>
          <w:bCs/>
          <w:sz w:val="22"/>
          <w:szCs w:val="22"/>
          <w:lang w:val="ru-RU"/>
        </w:rPr>
      </w:pPr>
      <w:r w:rsidRPr="00A804DE">
        <w:rPr>
          <w:rFonts w:ascii="Calibri" w:hAnsi="Calibri" w:cs="Calibri"/>
          <w:b/>
          <w:bCs/>
          <w:sz w:val="22"/>
          <w:szCs w:val="22"/>
          <w:lang w:val="ru-RU"/>
        </w:rPr>
        <w:t>на расходы, осуществленные до получения средств целевого финансирования на счет победителя.</w:t>
      </w:r>
    </w:p>
    <w:p w:rsidR="005D0408" w:rsidRPr="00796286" w:rsidRDefault="005D0408" w:rsidP="00796286">
      <w:pPr>
        <w:spacing w:after="120" w:line="24" w:lineRule="atLeast"/>
        <w:ind w:left="360"/>
        <w:jc w:val="both"/>
        <w:outlineLvl w:val="1"/>
        <w:rPr>
          <w:rFonts w:ascii="Calibri" w:hAnsi="Calibri" w:cs="Calibri"/>
          <w:lang w:val="ru-RU"/>
        </w:rPr>
      </w:pPr>
    </w:p>
    <w:p w:rsidR="005D0408" w:rsidRPr="003105A1" w:rsidRDefault="005D0408" w:rsidP="00796286">
      <w:pPr>
        <w:numPr>
          <w:ilvl w:val="0"/>
          <w:numId w:val="1"/>
        </w:numPr>
        <w:pBdr>
          <w:bottom w:val="single" w:sz="12" w:space="1" w:color="365F91"/>
        </w:pBdr>
        <w:spacing w:before="100" w:after="240"/>
        <w:outlineLvl w:val="0"/>
        <w:rPr>
          <w:rFonts w:ascii="Calibri" w:hAnsi="Calibri" w:cs="Calibri"/>
          <w:b/>
          <w:bCs/>
          <w:lang/>
        </w:rPr>
      </w:pPr>
      <w:r w:rsidRPr="003105A1">
        <w:rPr>
          <w:rFonts w:ascii="Calibri" w:hAnsi="Calibri" w:cs="Calibri"/>
          <w:b/>
          <w:bCs/>
          <w:lang/>
        </w:rPr>
        <w:t xml:space="preserve">СРОК РЕАЛИЗАЦИИ ПРОЕКТОВ </w:t>
      </w:r>
    </w:p>
    <w:p w:rsidR="005D0408" w:rsidRPr="005A45FE" w:rsidRDefault="005D0408" w:rsidP="005A45FE">
      <w:pPr>
        <w:spacing w:before="120" w:line="24" w:lineRule="atLeast"/>
        <w:jc w:val="both"/>
        <w:rPr>
          <w:rFonts w:ascii="Calibri" w:hAnsi="Calibri" w:cs="Calibri"/>
          <w:sz w:val="22"/>
          <w:szCs w:val="22"/>
          <w:lang w:val="ru-RU"/>
        </w:rPr>
      </w:pPr>
      <w:r w:rsidRPr="00A804DE">
        <w:rPr>
          <w:rFonts w:ascii="Calibri" w:hAnsi="Calibri" w:cs="Calibri"/>
          <w:sz w:val="22"/>
          <w:szCs w:val="22"/>
          <w:lang w:val="ru-RU"/>
        </w:rPr>
        <w:t>Срок реализации проектов определяется заявителем самостоятельно, но не должен превышать 6 месяцев. Начало реализации проекта - не ранее 15 июня 2014 г., окончание реализации проекта - не позднее 30 ноября 2014 г.</w:t>
      </w:r>
    </w:p>
    <w:p w:rsidR="005D0408" w:rsidRPr="00757E21" w:rsidRDefault="005D0408" w:rsidP="00757E21">
      <w:pPr>
        <w:numPr>
          <w:ilvl w:val="0"/>
          <w:numId w:val="1"/>
        </w:numPr>
        <w:pBdr>
          <w:bottom w:val="single" w:sz="12" w:space="1" w:color="365F91"/>
        </w:pBdr>
        <w:spacing w:before="100" w:after="240"/>
        <w:ind w:left="0" w:firstLine="0"/>
        <w:outlineLvl w:val="0"/>
        <w:rPr>
          <w:rFonts w:ascii="Calibri" w:hAnsi="Calibri" w:cs="Calibri"/>
          <w:b/>
          <w:bCs/>
          <w:lang/>
        </w:rPr>
      </w:pPr>
      <w:r w:rsidRPr="00757E21">
        <w:rPr>
          <w:rFonts w:ascii="Calibri" w:hAnsi="Calibri" w:cs="Calibri"/>
          <w:b/>
          <w:bCs/>
          <w:lang/>
        </w:rPr>
        <w:t>ОБЩИЕ ТРЕБОВАНИЯ К ПРОЕКТАМ</w:t>
      </w:r>
      <w:r w:rsidRPr="00757E21">
        <w:rPr>
          <w:rFonts w:ascii="Calibri" w:hAnsi="Calibri" w:cs="Calibri"/>
          <w:b/>
          <w:bCs/>
          <w:lang w:val="ru-RU"/>
        </w:rPr>
        <w:t xml:space="preserve">. </w:t>
      </w:r>
      <w:r w:rsidRPr="00757E21">
        <w:rPr>
          <w:rFonts w:ascii="Calibri" w:hAnsi="Calibri" w:cs="Calibri"/>
          <w:b/>
          <w:bCs/>
          <w:lang/>
        </w:rPr>
        <w:t xml:space="preserve">ПРОЦЕДУРА ПОДАЧИ </w:t>
      </w:r>
      <w:r w:rsidRPr="00757E21">
        <w:rPr>
          <w:rFonts w:ascii="Calibri" w:hAnsi="Calibri" w:cs="Calibri"/>
          <w:b/>
          <w:bCs/>
          <w:lang w:val="ru-RU"/>
        </w:rPr>
        <w:t>ЗАЯВОК НА УЧАСТИЕ В КОНКУРСЕ</w:t>
      </w:r>
      <w:r w:rsidRPr="00757E21">
        <w:rPr>
          <w:rFonts w:ascii="Calibri" w:hAnsi="Calibri" w:cs="Calibri"/>
          <w:b/>
          <w:bCs/>
          <w:lang/>
        </w:rPr>
        <w:t>.</w:t>
      </w:r>
    </w:p>
    <w:p w:rsidR="005D0408" w:rsidRPr="00A804DE" w:rsidRDefault="005D0408" w:rsidP="00796286">
      <w:pPr>
        <w:spacing w:after="240"/>
        <w:jc w:val="both"/>
        <w:rPr>
          <w:rFonts w:ascii="Calibri" w:eastAsia="Times New Roman" w:hAnsi="Calibri" w:cs="Times New Roman"/>
          <w:sz w:val="22"/>
          <w:szCs w:val="22"/>
          <w:lang w:val="ru-RU"/>
        </w:rPr>
      </w:pPr>
      <w:r w:rsidRPr="00A804DE">
        <w:rPr>
          <w:rFonts w:ascii="Calibri" w:eastAsia="Times New Roman" w:hAnsi="Calibri" w:cs="Times New Roman"/>
          <w:b/>
          <w:bCs/>
          <w:sz w:val="22"/>
          <w:szCs w:val="22"/>
          <w:lang w:val="ru-RU"/>
        </w:rPr>
        <w:t>Проекты должны соответствовать направлениям</w:t>
      </w:r>
      <w:r w:rsidRPr="00A804DE">
        <w:rPr>
          <w:rFonts w:ascii="Calibri" w:eastAsia="Times New Roman" w:hAnsi="Calibri" w:cs="Times New Roman"/>
          <w:sz w:val="22"/>
          <w:szCs w:val="22"/>
          <w:lang w:val="ru-RU"/>
        </w:rPr>
        <w:t xml:space="preserve"> и </w:t>
      </w:r>
      <w:r w:rsidRPr="00A804DE">
        <w:rPr>
          <w:rFonts w:ascii="Calibri" w:eastAsia="Times New Roman" w:hAnsi="Calibri" w:cs="Times New Roman"/>
          <w:b/>
          <w:bCs/>
          <w:sz w:val="22"/>
          <w:szCs w:val="22"/>
          <w:lang w:val="ru-RU"/>
        </w:rPr>
        <w:t>условиям Конкурса</w:t>
      </w:r>
      <w:r w:rsidRPr="00A804DE">
        <w:rPr>
          <w:rFonts w:ascii="Calibri" w:eastAsia="Times New Roman" w:hAnsi="Calibri" w:cs="Times New Roman"/>
          <w:sz w:val="22"/>
          <w:szCs w:val="22"/>
          <w:lang w:val="ru-RU"/>
        </w:rPr>
        <w:t xml:space="preserve">, реализация проектов должна осуществляться на территории малых городов и сельской местности Российской Федерации. </w:t>
      </w:r>
    </w:p>
    <w:p w:rsidR="005D0408" w:rsidRPr="00A804DE" w:rsidRDefault="005D0408" w:rsidP="00796286">
      <w:pPr>
        <w:spacing w:after="240"/>
        <w:jc w:val="both"/>
        <w:rPr>
          <w:rFonts w:ascii="Calibri" w:eastAsia="Times New Roman" w:hAnsi="Calibri" w:cs="Times New Roman"/>
          <w:b/>
          <w:bCs/>
          <w:sz w:val="22"/>
          <w:szCs w:val="22"/>
          <w:u w:val="single"/>
          <w:lang w:val="ru-RU"/>
        </w:rPr>
      </w:pPr>
      <w:r w:rsidRPr="00A804DE">
        <w:rPr>
          <w:rFonts w:ascii="Calibri" w:eastAsia="Times New Roman" w:hAnsi="Calibri" w:cs="Times New Roman"/>
          <w:b/>
          <w:bCs/>
          <w:sz w:val="22"/>
          <w:szCs w:val="22"/>
          <w:u w:val="single"/>
          <w:lang w:val="ru-RU"/>
        </w:rPr>
        <w:t>На 1 этапе Конкурса заявители направляютзаявку с описанием проекта региональному координатору:</w:t>
      </w:r>
    </w:p>
    <w:p w:rsidR="005D0408" w:rsidRDefault="005D0408" w:rsidP="00796286">
      <w:pPr>
        <w:spacing w:after="240"/>
        <w:jc w:val="both"/>
        <w:rPr>
          <w:rFonts w:ascii="Calibri" w:eastAsia="Times New Roman" w:hAnsi="Calibri" w:cs="Times New Roman"/>
          <w:sz w:val="22"/>
          <w:szCs w:val="22"/>
          <w:lang w:val="ru-RU"/>
        </w:rPr>
      </w:pPr>
      <w:r w:rsidRPr="00A804DE">
        <w:rPr>
          <w:rFonts w:ascii="Calibri" w:eastAsia="Times New Roman" w:hAnsi="Calibri" w:cs="Times New Roman"/>
          <w:sz w:val="22"/>
          <w:szCs w:val="22"/>
          <w:lang w:val="ru-RU"/>
        </w:rPr>
        <w:t xml:space="preserve">Проектная заявка должна быть заполнена </w:t>
      </w:r>
      <w:r w:rsidRPr="00A804DE">
        <w:rPr>
          <w:rFonts w:ascii="Calibri" w:eastAsia="Times New Roman" w:hAnsi="Calibri" w:cs="Times New Roman"/>
          <w:b/>
          <w:bCs/>
          <w:sz w:val="22"/>
          <w:szCs w:val="22"/>
          <w:lang w:val="ru-RU"/>
        </w:rPr>
        <w:t>поформе</w:t>
      </w:r>
      <w:r w:rsidRPr="00A804DE">
        <w:rPr>
          <w:rFonts w:ascii="Calibri" w:eastAsia="Times New Roman" w:hAnsi="Calibri" w:cs="Times New Roman"/>
          <w:sz w:val="22"/>
          <w:szCs w:val="22"/>
          <w:lang w:val="ru-RU"/>
        </w:rPr>
        <w:t>, утвержденной в рамках Конкурса  в электронном виде</w:t>
      </w:r>
      <w:r>
        <w:rPr>
          <w:rFonts w:ascii="Calibri" w:eastAsia="Times New Roman" w:hAnsi="Calibri" w:cs="Times New Roman"/>
          <w:sz w:val="22"/>
          <w:szCs w:val="22"/>
          <w:lang w:val="ru-RU"/>
        </w:rPr>
        <w:t xml:space="preserve">, </w:t>
      </w:r>
      <w:r w:rsidRPr="00A804DE">
        <w:rPr>
          <w:rFonts w:ascii="Calibri" w:eastAsia="Times New Roman" w:hAnsi="Calibri" w:cs="Times New Roman"/>
          <w:sz w:val="22"/>
          <w:szCs w:val="22"/>
          <w:lang w:val="ru-RU"/>
        </w:rPr>
        <w:t xml:space="preserve">в формате </w:t>
      </w:r>
      <w:r w:rsidRPr="00A804DE">
        <w:rPr>
          <w:rFonts w:ascii="Calibri" w:eastAsia="Times New Roman" w:hAnsi="Calibri" w:cs="Times New Roman"/>
          <w:sz w:val="22"/>
          <w:szCs w:val="22"/>
        </w:rPr>
        <w:t>MicrosoftWord</w:t>
      </w:r>
      <w:r w:rsidRPr="00A804DE">
        <w:rPr>
          <w:rFonts w:ascii="Calibri" w:eastAsia="Times New Roman" w:hAnsi="Calibri" w:cs="Times New Roman"/>
          <w:sz w:val="22"/>
          <w:szCs w:val="22"/>
          <w:lang w:val="ru-RU"/>
        </w:rPr>
        <w:t xml:space="preserve"> и отправлена региональному координатору в соответствующем федеральном округе РФ – месте реализации проекта по электронной почте до 18.00 местного времени 16 апреля 2014 года. </w:t>
      </w:r>
    </w:p>
    <w:p w:rsidR="005D0408" w:rsidRPr="00A804DE" w:rsidRDefault="005D0408" w:rsidP="00796286">
      <w:pPr>
        <w:spacing w:after="240"/>
        <w:jc w:val="both"/>
        <w:rPr>
          <w:rFonts w:ascii="Calibri" w:eastAsia="Times New Roman" w:hAnsi="Calibri" w:cs="Times New Roman"/>
          <w:sz w:val="22"/>
          <w:szCs w:val="22"/>
          <w:lang w:val="ru-RU"/>
        </w:rPr>
      </w:pPr>
      <w:r>
        <w:rPr>
          <w:rFonts w:ascii="Calibri" w:eastAsia="Times New Roman" w:hAnsi="Calibri" w:cs="Times New Roman"/>
          <w:sz w:val="22"/>
          <w:szCs w:val="22"/>
          <w:lang w:val="ru-RU"/>
        </w:rPr>
        <w:t>В период с 17 февраля по 16 апреля заявители могут получить консультацию по участию в конкурсе у региональных координаторов, ведущего оператора и организаторов конкурса.</w:t>
      </w:r>
    </w:p>
    <w:p w:rsidR="005D0408" w:rsidRPr="00A804DE" w:rsidRDefault="005D0408" w:rsidP="00796286">
      <w:pPr>
        <w:tabs>
          <w:tab w:val="left" w:pos="360"/>
        </w:tabs>
        <w:jc w:val="both"/>
        <w:rPr>
          <w:rFonts w:ascii="Calibri" w:eastAsia="Times New Roman" w:hAnsi="Calibri" w:cs="Times New Roman"/>
          <w:sz w:val="22"/>
          <w:szCs w:val="22"/>
          <w:lang w:val="ru-RU"/>
        </w:rPr>
      </w:pPr>
      <w:r>
        <w:rPr>
          <w:rFonts w:ascii="Calibri" w:eastAsia="Times New Roman" w:hAnsi="Calibri" w:cs="Times New Roman"/>
          <w:sz w:val="22"/>
          <w:szCs w:val="22"/>
          <w:lang w:val="ru-RU"/>
        </w:rPr>
        <w:t>После принятия решения Экспертными советами в Федеральных округах, р</w:t>
      </w:r>
      <w:r w:rsidRPr="00A804DE">
        <w:rPr>
          <w:rFonts w:ascii="Calibri" w:eastAsia="Times New Roman" w:hAnsi="Calibri" w:cs="Times New Roman"/>
          <w:sz w:val="22"/>
          <w:szCs w:val="22"/>
          <w:lang w:val="ru-RU"/>
        </w:rPr>
        <w:t>егиональные координаторы информируют всех полуфиналистов о выходе в следующий тур конкурса.</w:t>
      </w:r>
    </w:p>
    <w:p w:rsidR="005D0408" w:rsidRDefault="005D0408" w:rsidP="00796286">
      <w:pPr>
        <w:tabs>
          <w:tab w:val="left" w:pos="360"/>
        </w:tabs>
        <w:jc w:val="both"/>
        <w:rPr>
          <w:rFonts w:ascii="Calibri" w:eastAsia="Times New Roman" w:hAnsi="Calibri" w:cs="Times New Roman"/>
          <w:b/>
          <w:bCs/>
          <w:u w:val="single"/>
          <w:lang w:val="ru-RU"/>
        </w:rPr>
      </w:pPr>
    </w:p>
    <w:p w:rsidR="005D0408" w:rsidRPr="00A804DE" w:rsidRDefault="005D0408" w:rsidP="00796286">
      <w:pPr>
        <w:tabs>
          <w:tab w:val="left" w:pos="360"/>
        </w:tabs>
        <w:jc w:val="both"/>
        <w:rPr>
          <w:rFonts w:ascii="Calibri" w:eastAsia="Times New Roman" w:hAnsi="Calibri" w:cs="Times New Roman"/>
          <w:b/>
          <w:bCs/>
          <w:sz w:val="22"/>
          <w:szCs w:val="22"/>
          <w:u w:val="single"/>
          <w:lang w:val="ru-RU"/>
        </w:rPr>
      </w:pPr>
      <w:r w:rsidRPr="00A804DE">
        <w:rPr>
          <w:rFonts w:ascii="Calibri" w:eastAsia="Times New Roman" w:hAnsi="Calibri" w:cs="Times New Roman"/>
          <w:b/>
          <w:bCs/>
          <w:sz w:val="22"/>
          <w:szCs w:val="22"/>
          <w:u w:val="single"/>
          <w:lang w:val="ru-RU"/>
        </w:rPr>
        <w:t xml:space="preserve">На 2 этапе Конкурса полуфиналисты направляют региональному координатору следующие документы: </w:t>
      </w:r>
    </w:p>
    <w:p w:rsidR="005D0408" w:rsidRPr="00A804DE" w:rsidRDefault="005D0408" w:rsidP="00796286">
      <w:pPr>
        <w:tabs>
          <w:tab w:val="left" w:pos="360"/>
        </w:tabs>
        <w:jc w:val="both"/>
        <w:rPr>
          <w:rFonts w:ascii="Calibri" w:eastAsia="Times New Roman" w:hAnsi="Calibri" w:cs="Times New Roman"/>
          <w:sz w:val="22"/>
          <w:szCs w:val="22"/>
          <w:lang w:val="ru-RU"/>
        </w:rPr>
      </w:pPr>
    </w:p>
    <w:p w:rsidR="005D0408" w:rsidRPr="00A804DE" w:rsidRDefault="005D0408" w:rsidP="00796286">
      <w:pPr>
        <w:numPr>
          <w:ilvl w:val="0"/>
          <w:numId w:val="13"/>
        </w:numPr>
        <w:tabs>
          <w:tab w:val="left" w:pos="360"/>
        </w:tabs>
        <w:suppressAutoHyphens/>
        <w:jc w:val="both"/>
        <w:rPr>
          <w:rFonts w:ascii="Calibri" w:eastAsia="Times New Roman" w:hAnsi="Calibri" w:cs="Times New Roman"/>
          <w:sz w:val="22"/>
          <w:szCs w:val="22"/>
        </w:rPr>
      </w:pPr>
      <w:r w:rsidRPr="00A804DE">
        <w:rPr>
          <w:rFonts w:ascii="Calibri" w:eastAsia="Times New Roman" w:hAnsi="Calibri" w:cs="Times New Roman"/>
          <w:sz w:val="22"/>
          <w:szCs w:val="22"/>
        </w:rPr>
        <w:t>Сканкопия последнего годового отчёта;</w:t>
      </w:r>
    </w:p>
    <w:p w:rsidR="005D0408" w:rsidRPr="00A804DE" w:rsidRDefault="005D0408" w:rsidP="00796286">
      <w:pPr>
        <w:numPr>
          <w:ilvl w:val="0"/>
          <w:numId w:val="13"/>
        </w:numPr>
        <w:tabs>
          <w:tab w:val="left" w:pos="360"/>
        </w:tabs>
        <w:suppressAutoHyphens/>
        <w:jc w:val="both"/>
        <w:rPr>
          <w:rFonts w:ascii="Calibri" w:eastAsia="Times New Roman" w:hAnsi="Calibri" w:cs="Times New Roman"/>
          <w:sz w:val="22"/>
          <w:szCs w:val="22"/>
          <w:lang w:val="ru-RU"/>
        </w:rPr>
      </w:pPr>
      <w:r w:rsidRPr="00A804DE">
        <w:rPr>
          <w:rFonts w:ascii="Calibri" w:eastAsia="Times New Roman" w:hAnsi="Calibri" w:cs="Times New Roman"/>
          <w:sz w:val="22"/>
          <w:szCs w:val="22"/>
          <w:lang w:val="ru-RU"/>
        </w:rPr>
        <w:t>Сканкопия всех страниц Устава организации (со всеми внесенными изменениями и дополнениями), с отметкой регистрирующего органа;</w:t>
      </w:r>
    </w:p>
    <w:p w:rsidR="005D0408" w:rsidRPr="00A804DE" w:rsidRDefault="005D0408" w:rsidP="00796286">
      <w:pPr>
        <w:numPr>
          <w:ilvl w:val="0"/>
          <w:numId w:val="13"/>
        </w:numPr>
        <w:tabs>
          <w:tab w:val="left" w:pos="360"/>
        </w:tabs>
        <w:suppressAutoHyphens/>
        <w:jc w:val="both"/>
        <w:rPr>
          <w:rFonts w:ascii="Calibri" w:eastAsia="Times New Roman" w:hAnsi="Calibri" w:cs="Times New Roman"/>
          <w:sz w:val="22"/>
          <w:szCs w:val="22"/>
          <w:lang w:val="ru-RU"/>
        </w:rPr>
      </w:pPr>
      <w:r w:rsidRPr="00A804DE">
        <w:rPr>
          <w:rFonts w:ascii="Calibri" w:eastAsia="Times New Roman" w:hAnsi="Calibri" w:cs="Times New Roman"/>
          <w:sz w:val="22"/>
          <w:szCs w:val="22"/>
          <w:lang w:val="ru-RU"/>
        </w:rPr>
        <w:t>Для государственных и муниципальных органов (учреждений) – сканкопия документа, подтверждающего их статус (решение о создании органа /учреждения и т.п.);</w:t>
      </w:r>
    </w:p>
    <w:p w:rsidR="005D0408" w:rsidRPr="00A804DE" w:rsidRDefault="005D0408" w:rsidP="00796286">
      <w:pPr>
        <w:numPr>
          <w:ilvl w:val="0"/>
          <w:numId w:val="13"/>
        </w:numPr>
        <w:tabs>
          <w:tab w:val="left" w:pos="360"/>
        </w:tabs>
        <w:suppressAutoHyphens/>
        <w:jc w:val="both"/>
        <w:rPr>
          <w:rFonts w:ascii="Calibri" w:eastAsia="Times New Roman" w:hAnsi="Calibri" w:cs="Times New Roman"/>
          <w:sz w:val="22"/>
          <w:szCs w:val="22"/>
          <w:lang w:val="ru-RU"/>
        </w:rPr>
      </w:pPr>
      <w:r w:rsidRPr="00A804DE">
        <w:rPr>
          <w:rFonts w:ascii="Calibri" w:eastAsia="Times New Roman" w:hAnsi="Calibri" w:cs="Times New Roman"/>
          <w:sz w:val="22"/>
          <w:szCs w:val="22"/>
          <w:lang w:val="ru-RU"/>
        </w:rPr>
        <w:t xml:space="preserve">Сканкопия Свидетельства о регистрации юридического лица  уполномоченным органом </w:t>
      </w:r>
    </w:p>
    <w:p w:rsidR="005D0408" w:rsidRPr="00A804DE" w:rsidRDefault="005D0408" w:rsidP="00751CEE">
      <w:pPr>
        <w:numPr>
          <w:ilvl w:val="0"/>
          <w:numId w:val="13"/>
        </w:numPr>
        <w:tabs>
          <w:tab w:val="left" w:pos="360"/>
        </w:tabs>
        <w:suppressAutoHyphens/>
        <w:jc w:val="both"/>
        <w:rPr>
          <w:rFonts w:ascii="Calibri" w:eastAsia="Times New Roman" w:hAnsi="Calibri" w:cs="Times New Roman"/>
          <w:sz w:val="22"/>
          <w:szCs w:val="22"/>
          <w:lang w:val="ru-RU"/>
        </w:rPr>
      </w:pPr>
      <w:r w:rsidRPr="00A804DE">
        <w:rPr>
          <w:rFonts w:ascii="Calibri" w:eastAsia="Times New Roman" w:hAnsi="Calibri" w:cs="Times New Roman"/>
          <w:sz w:val="22"/>
          <w:szCs w:val="22"/>
          <w:lang w:val="ru-RU"/>
        </w:rPr>
        <w:t>Сканкопия Выписки из Единого государственного реестра юридических лиц или ее аналог, полученный не ранее, чем за 1 (один) месяц до дня заключения договора</w:t>
      </w:r>
      <w:r>
        <w:rPr>
          <w:rFonts w:ascii="Calibri" w:eastAsia="Times New Roman" w:hAnsi="Calibri" w:cs="Times New Roman"/>
          <w:sz w:val="22"/>
          <w:szCs w:val="22"/>
          <w:lang w:val="ru-RU"/>
        </w:rPr>
        <w:t>;</w:t>
      </w:r>
    </w:p>
    <w:p w:rsidR="005D0408" w:rsidRPr="00A804DE" w:rsidRDefault="005D0408" w:rsidP="00796286">
      <w:pPr>
        <w:numPr>
          <w:ilvl w:val="0"/>
          <w:numId w:val="13"/>
        </w:numPr>
        <w:tabs>
          <w:tab w:val="left" w:pos="360"/>
        </w:tabs>
        <w:suppressAutoHyphens/>
        <w:jc w:val="both"/>
        <w:rPr>
          <w:rFonts w:ascii="Calibri" w:eastAsia="Times New Roman" w:hAnsi="Calibri" w:cs="Times New Roman"/>
          <w:sz w:val="22"/>
          <w:szCs w:val="22"/>
          <w:lang w:val="ru-RU"/>
        </w:rPr>
      </w:pPr>
      <w:r w:rsidRPr="00A804DE">
        <w:rPr>
          <w:rFonts w:ascii="Calibri" w:eastAsia="Times New Roman" w:hAnsi="Calibri" w:cs="Times New Roman"/>
          <w:sz w:val="22"/>
          <w:szCs w:val="22"/>
          <w:lang w:val="ru-RU"/>
        </w:rPr>
        <w:t>Сканкопия Свидетельства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(заверенная подписью руководителя и печатью организации)</w:t>
      </w:r>
      <w:r>
        <w:rPr>
          <w:rFonts w:ascii="Calibri" w:eastAsia="Times New Roman" w:hAnsi="Calibri" w:cs="Times New Roman"/>
          <w:sz w:val="22"/>
          <w:szCs w:val="22"/>
          <w:lang w:val="ru-RU"/>
        </w:rPr>
        <w:t>;</w:t>
      </w:r>
    </w:p>
    <w:p w:rsidR="005D0408" w:rsidRPr="00A804DE" w:rsidRDefault="005D0408" w:rsidP="00796286">
      <w:pPr>
        <w:numPr>
          <w:ilvl w:val="0"/>
          <w:numId w:val="13"/>
        </w:numPr>
        <w:tabs>
          <w:tab w:val="left" w:pos="360"/>
        </w:tabs>
        <w:suppressAutoHyphens/>
        <w:jc w:val="both"/>
        <w:rPr>
          <w:rFonts w:ascii="Calibri" w:eastAsia="Times New Roman" w:hAnsi="Calibri" w:cs="Times New Roman"/>
          <w:sz w:val="22"/>
          <w:szCs w:val="22"/>
          <w:lang w:val="ru-RU"/>
        </w:rPr>
      </w:pPr>
      <w:r w:rsidRPr="00A804DE">
        <w:rPr>
          <w:rFonts w:ascii="Calibri" w:eastAsia="Times New Roman" w:hAnsi="Calibri" w:cs="Times New Roman"/>
          <w:sz w:val="22"/>
          <w:szCs w:val="22"/>
          <w:lang w:val="ru-RU"/>
        </w:rPr>
        <w:t>Сканкопия документа, подтверждающий полномочия руководителя организации (выписка из протокола высшего органа управления (общего собрания участников) о выборе руководителя организации, сканкопию доверенности, выданную на лицо, которое будет подписывать договор от имени организации и заверенную подписью руководителя и печатью организации)</w:t>
      </w:r>
      <w:r>
        <w:rPr>
          <w:rFonts w:ascii="Calibri" w:eastAsia="Times New Roman" w:hAnsi="Calibri" w:cs="Times New Roman"/>
          <w:sz w:val="22"/>
          <w:szCs w:val="22"/>
          <w:lang w:val="ru-RU"/>
        </w:rPr>
        <w:t>;</w:t>
      </w:r>
    </w:p>
    <w:p w:rsidR="005D0408" w:rsidRPr="00A804DE" w:rsidRDefault="005D0408" w:rsidP="00796286">
      <w:pPr>
        <w:numPr>
          <w:ilvl w:val="0"/>
          <w:numId w:val="13"/>
        </w:numPr>
        <w:suppressAutoHyphens/>
        <w:jc w:val="both"/>
        <w:rPr>
          <w:rFonts w:ascii="Calibri" w:eastAsia="Times New Roman" w:hAnsi="Calibri" w:cs="Times New Roman"/>
          <w:sz w:val="22"/>
          <w:szCs w:val="22"/>
          <w:lang w:val="ru-RU"/>
        </w:rPr>
      </w:pPr>
      <w:r w:rsidRPr="00A804DE">
        <w:rPr>
          <w:rFonts w:ascii="Calibri" w:eastAsia="Times New Roman" w:hAnsi="Calibri" w:cs="Times New Roman"/>
          <w:sz w:val="22"/>
          <w:szCs w:val="22"/>
          <w:lang w:val="ru-RU"/>
        </w:rPr>
        <w:t xml:space="preserve">Сканкопия отчета в Минюст России/иной регистрирующий орган за предшествующий отчетный период или ссылка на его версию, размещенную на Информационном портале Минюста России по адресу: </w:t>
      </w:r>
      <w:hyperlink r:id="rId9" w:history="1">
        <w:r w:rsidRPr="00A804DE">
          <w:rPr>
            <w:rStyle w:val="Hyperlink"/>
            <w:rFonts w:ascii="Calibri" w:eastAsia="Times New Roman" w:hAnsi="Calibri" w:cs="Times New Roman"/>
            <w:sz w:val="22"/>
            <w:szCs w:val="22"/>
          </w:rPr>
          <w:t>http</w:t>
        </w:r>
        <w:r w:rsidRPr="00A804DE">
          <w:rPr>
            <w:rStyle w:val="Hyperlink"/>
            <w:rFonts w:ascii="Calibri" w:eastAsia="Times New Roman" w:hAnsi="Calibri" w:cs="Times New Roman"/>
            <w:sz w:val="22"/>
            <w:szCs w:val="22"/>
            <w:lang w:val="ru-RU"/>
          </w:rPr>
          <w:t>://</w:t>
        </w:r>
        <w:r w:rsidRPr="00A804DE">
          <w:rPr>
            <w:rStyle w:val="Hyperlink"/>
            <w:rFonts w:ascii="Calibri" w:eastAsia="Times New Roman" w:hAnsi="Calibri" w:cs="Times New Roman"/>
            <w:sz w:val="22"/>
            <w:szCs w:val="22"/>
          </w:rPr>
          <w:t>unro</w:t>
        </w:r>
        <w:r w:rsidRPr="00A804DE">
          <w:rPr>
            <w:rStyle w:val="Hyperlink"/>
            <w:rFonts w:ascii="Calibri" w:eastAsia="Times New Roman" w:hAnsi="Calibri" w:cs="Times New Roman"/>
            <w:sz w:val="22"/>
            <w:szCs w:val="22"/>
            <w:lang w:val="ru-RU"/>
          </w:rPr>
          <w:t>.</w:t>
        </w:r>
        <w:r w:rsidRPr="00A804DE">
          <w:rPr>
            <w:rStyle w:val="Hyperlink"/>
            <w:rFonts w:ascii="Calibri" w:eastAsia="Times New Roman" w:hAnsi="Calibri" w:cs="Times New Roman"/>
            <w:sz w:val="22"/>
            <w:szCs w:val="22"/>
          </w:rPr>
          <w:t>minjust</w:t>
        </w:r>
        <w:r w:rsidRPr="00A804DE">
          <w:rPr>
            <w:rStyle w:val="Hyperlink"/>
            <w:rFonts w:ascii="Calibri" w:eastAsia="Times New Roman" w:hAnsi="Calibri" w:cs="Times New Roman"/>
            <w:sz w:val="22"/>
            <w:szCs w:val="22"/>
            <w:lang w:val="ru-RU"/>
          </w:rPr>
          <w:t>.</w:t>
        </w:r>
        <w:r w:rsidRPr="00A804DE">
          <w:rPr>
            <w:rStyle w:val="Hyperlink"/>
            <w:rFonts w:ascii="Calibri" w:eastAsia="Times New Roman" w:hAnsi="Calibri" w:cs="Times New Roman"/>
            <w:sz w:val="22"/>
            <w:szCs w:val="22"/>
          </w:rPr>
          <w:t>ru</w:t>
        </w:r>
        <w:r w:rsidRPr="00A804DE">
          <w:rPr>
            <w:rStyle w:val="Hyperlink"/>
            <w:rFonts w:ascii="Calibri" w:eastAsia="Times New Roman" w:hAnsi="Calibri" w:cs="Times New Roman"/>
            <w:sz w:val="22"/>
            <w:szCs w:val="22"/>
            <w:lang w:val="ru-RU"/>
          </w:rPr>
          <w:t>/</w:t>
        </w:r>
      </w:hyperlink>
      <w:r w:rsidRPr="00A804DE">
        <w:rPr>
          <w:rFonts w:ascii="Calibri" w:eastAsia="Times New Roman" w:hAnsi="Calibri" w:cs="Times New Roman"/>
          <w:sz w:val="22"/>
          <w:szCs w:val="22"/>
          <w:lang w:val="ru-RU"/>
        </w:rPr>
        <w:t xml:space="preserve"> (государственные и муниципальные учреждения не предоставляют)</w:t>
      </w:r>
      <w:r>
        <w:rPr>
          <w:rFonts w:ascii="Calibri" w:eastAsia="Times New Roman" w:hAnsi="Calibri" w:cs="Times New Roman"/>
          <w:sz w:val="22"/>
          <w:szCs w:val="22"/>
          <w:lang w:val="ru-RU"/>
        </w:rPr>
        <w:t>;</w:t>
      </w:r>
    </w:p>
    <w:p w:rsidR="005D0408" w:rsidRPr="00A804DE" w:rsidRDefault="005D0408" w:rsidP="00796286">
      <w:pPr>
        <w:numPr>
          <w:ilvl w:val="0"/>
          <w:numId w:val="13"/>
        </w:numPr>
        <w:tabs>
          <w:tab w:val="left" w:pos="360"/>
        </w:tabs>
        <w:suppressAutoHyphens/>
        <w:jc w:val="both"/>
        <w:rPr>
          <w:rFonts w:ascii="Calibri" w:eastAsia="Times New Roman" w:hAnsi="Calibri" w:cs="Times New Roman"/>
          <w:sz w:val="22"/>
          <w:szCs w:val="22"/>
          <w:lang w:val="ru-RU"/>
        </w:rPr>
      </w:pPr>
      <w:r w:rsidRPr="00A804DE">
        <w:rPr>
          <w:rFonts w:ascii="Calibri" w:eastAsia="Times New Roman" w:hAnsi="Calibri" w:cs="Times New Roman"/>
          <w:sz w:val="22"/>
          <w:szCs w:val="22"/>
          <w:lang w:val="ru-RU"/>
        </w:rPr>
        <w:t>Справк</w:t>
      </w:r>
      <w:r>
        <w:rPr>
          <w:rFonts w:ascii="Calibri" w:eastAsia="Times New Roman" w:hAnsi="Calibri" w:cs="Times New Roman"/>
          <w:sz w:val="22"/>
          <w:szCs w:val="22"/>
          <w:lang w:val="ru-RU"/>
        </w:rPr>
        <w:t>а</w:t>
      </w:r>
      <w:r w:rsidRPr="00A804DE">
        <w:rPr>
          <w:rFonts w:ascii="Calibri" w:eastAsia="Times New Roman" w:hAnsi="Calibri" w:cs="Times New Roman"/>
          <w:sz w:val="22"/>
          <w:szCs w:val="22"/>
          <w:lang w:val="ru-RU"/>
        </w:rPr>
        <w:t xml:space="preserve"> из банка о наличии расчетного счета с указанием лиц, имеющих право подписи. Если заявитель государственное или муниципальное учреждение, то  справка должна быть заверена профильным финансовым ведомством (например, департаментом финансов и казначейского исполнения бюджета Администрации города)</w:t>
      </w:r>
      <w:r>
        <w:rPr>
          <w:rFonts w:ascii="Calibri" w:eastAsia="Times New Roman" w:hAnsi="Calibri" w:cs="Times New Roman"/>
          <w:sz w:val="22"/>
          <w:szCs w:val="22"/>
          <w:lang w:val="ru-RU"/>
        </w:rPr>
        <w:t>;</w:t>
      </w:r>
    </w:p>
    <w:p w:rsidR="005D0408" w:rsidRPr="00A804DE" w:rsidRDefault="005D0408" w:rsidP="00796286">
      <w:pPr>
        <w:numPr>
          <w:ilvl w:val="0"/>
          <w:numId w:val="13"/>
        </w:numPr>
        <w:tabs>
          <w:tab w:val="left" w:pos="360"/>
        </w:tabs>
        <w:suppressAutoHyphens/>
        <w:jc w:val="both"/>
        <w:rPr>
          <w:rFonts w:ascii="Calibri" w:eastAsia="Times New Roman" w:hAnsi="Calibri" w:cs="Times New Roman"/>
          <w:sz w:val="22"/>
          <w:szCs w:val="22"/>
          <w:lang w:val="ru-RU"/>
        </w:rPr>
      </w:pPr>
      <w:r w:rsidRPr="00A804DE">
        <w:rPr>
          <w:rFonts w:ascii="Calibri" w:eastAsia="Times New Roman" w:hAnsi="Calibri" w:cs="Times New Roman"/>
          <w:sz w:val="22"/>
          <w:szCs w:val="22"/>
          <w:lang w:val="ru-RU"/>
        </w:rPr>
        <w:t>Письма поддержки, рекомендательные письма (если имеются)</w:t>
      </w:r>
      <w:r>
        <w:rPr>
          <w:rFonts w:ascii="Calibri" w:eastAsia="Times New Roman" w:hAnsi="Calibri" w:cs="Times New Roman"/>
          <w:sz w:val="22"/>
          <w:szCs w:val="22"/>
          <w:lang w:val="ru-RU"/>
        </w:rPr>
        <w:t>;</w:t>
      </w:r>
    </w:p>
    <w:p w:rsidR="005D0408" w:rsidRPr="00A804DE" w:rsidRDefault="005D0408" w:rsidP="00796286">
      <w:pPr>
        <w:numPr>
          <w:ilvl w:val="0"/>
          <w:numId w:val="13"/>
        </w:numPr>
        <w:tabs>
          <w:tab w:val="left" w:pos="360"/>
        </w:tabs>
        <w:suppressAutoHyphens/>
        <w:jc w:val="both"/>
        <w:rPr>
          <w:rFonts w:ascii="Calibri" w:eastAsia="Times New Roman" w:hAnsi="Calibri" w:cs="Times New Roman"/>
          <w:sz w:val="22"/>
          <w:szCs w:val="22"/>
          <w:lang w:val="ru-RU"/>
        </w:rPr>
      </w:pPr>
      <w:r w:rsidRPr="00A804DE">
        <w:rPr>
          <w:rFonts w:ascii="Calibri" w:eastAsia="Times New Roman" w:hAnsi="Calibri" w:cs="Times New Roman"/>
          <w:sz w:val="22"/>
          <w:szCs w:val="22"/>
          <w:lang w:val="ru-RU"/>
        </w:rPr>
        <w:t xml:space="preserve">Другие документы, подтверждающие опыт организации, исполнителей или значимость проекта (данные документы к представлению не обязательны). </w:t>
      </w:r>
    </w:p>
    <w:p w:rsidR="005D0408" w:rsidRPr="00A804DE" w:rsidRDefault="005D0408" w:rsidP="00796286">
      <w:pPr>
        <w:suppressAutoHyphens/>
        <w:jc w:val="both"/>
        <w:rPr>
          <w:rFonts w:ascii="Calibri" w:eastAsia="Times New Roman" w:hAnsi="Calibri" w:cs="Times New Roman"/>
          <w:sz w:val="22"/>
          <w:szCs w:val="22"/>
          <w:lang w:val="ru-RU"/>
        </w:rPr>
      </w:pPr>
    </w:p>
    <w:p w:rsidR="005D0408" w:rsidRPr="00A804DE" w:rsidRDefault="005D0408" w:rsidP="00796286">
      <w:pPr>
        <w:suppressAutoHyphens/>
        <w:jc w:val="both"/>
        <w:rPr>
          <w:rFonts w:ascii="Calibri" w:eastAsia="Times New Roman" w:hAnsi="Calibri" w:cs="Times New Roman"/>
          <w:sz w:val="22"/>
          <w:szCs w:val="22"/>
          <w:lang w:val="ru-RU"/>
        </w:rPr>
      </w:pPr>
      <w:r w:rsidRPr="00A804DE">
        <w:rPr>
          <w:rFonts w:ascii="Calibri" w:eastAsia="Times New Roman" w:hAnsi="Calibri" w:cs="Times New Roman"/>
          <w:sz w:val="22"/>
          <w:szCs w:val="22"/>
          <w:lang w:val="ru-RU"/>
        </w:rPr>
        <w:t>Все указанные документы предоставляются в электронном виде.</w:t>
      </w:r>
    </w:p>
    <w:p w:rsidR="005D0408" w:rsidRPr="00A804DE" w:rsidRDefault="005D0408" w:rsidP="00796286">
      <w:pPr>
        <w:tabs>
          <w:tab w:val="left" w:pos="360"/>
          <w:tab w:val="left" w:pos="426"/>
          <w:tab w:val="left" w:pos="540"/>
        </w:tabs>
        <w:spacing w:before="60"/>
        <w:jc w:val="both"/>
        <w:rPr>
          <w:rFonts w:ascii="Calibri" w:eastAsia="Times New Roman" w:hAnsi="Calibri" w:cs="Times New Roman"/>
          <w:sz w:val="22"/>
          <w:szCs w:val="22"/>
          <w:lang w:val="ru-RU"/>
        </w:rPr>
      </w:pPr>
      <w:r w:rsidRPr="00A804DE">
        <w:rPr>
          <w:rFonts w:ascii="Calibri" w:eastAsia="Times New Roman" w:hAnsi="Calibri" w:cs="Times New Roman"/>
          <w:sz w:val="22"/>
          <w:szCs w:val="22"/>
          <w:lang w:val="ru-RU"/>
        </w:rPr>
        <w:t xml:space="preserve">Расходы, связанные с подготовкой и представлением заявок несут участники Конкурса (заявители). </w:t>
      </w:r>
    </w:p>
    <w:p w:rsidR="005D0408" w:rsidRPr="00A804DE" w:rsidRDefault="005D0408" w:rsidP="00796286">
      <w:pPr>
        <w:spacing w:before="60" w:line="24" w:lineRule="atLeast"/>
        <w:jc w:val="both"/>
        <w:rPr>
          <w:rFonts w:ascii="Calibri" w:hAnsi="Calibri" w:cs="Calibri"/>
          <w:sz w:val="22"/>
          <w:szCs w:val="22"/>
          <w:lang w:val="ru-RU"/>
        </w:rPr>
      </w:pPr>
      <w:r w:rsidRPr="00A804DE">
        <w:rPr>
          <w:rFonts w:ascii="Calibri" w:hAnsi="Calibri" w:cs="Calibri"/>
          <w:sz w:val="22"/>
          <w:szCs w:val="22"/>
          <w:lang w:val="ru-RU"/>
        </w:rPr>
        <w:t>Документы, представленные на Конкурс, не рецензируются и не возвращаются.</w:t>
      </w:r>
    </w:p>
    <w:p w:rsidR="005D0408" w:rsidRPr="00A804DE" w:rsidRDefault="005D0408" w:rsidP="00796286">
      <w:pPr>
        <w:tabs>
          <w:tab w:val="left" w:pos="360"/>
          <w:tab w:val="left" w:pos="426"/>
          <w:tab w:val="left" w:pos="540"/>
        </w:tabs>
        <w:spacing w:before="60"/>
        <w:jc w:val="both"/>
        <w:rPr>
          <w:rFonts w:ascii="Calibri" w:eastAsia="Times New Roman" w:hAnsi="Calibri" w:cs="Times New Roman"/>
          <w:sz w:val="22"/>
          <w:szCs w:val="22"/>
          <w:lang w:val="ru-RU"/>
        </w:rPr>
      </w:pPr>
      <w:r w:rsidRPr="00A804DE">
        <w:rPr>
          <w:rFonts w:ascii="Calibri" w:eastAsia="Times New Roman" w:hAnsi="Calibri" w:cs="Times New Roman"/>
          <w:sz w:val="22"/>
          <w:szCs w:val="22"/>
          <w:lang w:val="ru-RU"/>
        </w:rPr>
        <w:t>Заявки и документы, поступившие по истечении срока, указанного в настоящем Положении, а также не соответствующие условиям Конкурса к участию в Конкурсе не допускаются.</w:t>
      </w:r>
    </w:p>
    <w:p w:rsidR="005D0408" w:rsidRPr="00A804DE" w:rsidRDefault="005D0408" w:rsidP="00796286">
      <w:pPr>
        <w:ind w:firstLine="360"/>
        <w:rPr>
          <w:rFonts w:ascii="Calibri" w:eastAsia="Times New Roman" w:hAnsi="Calibri" w:cs="Times New Roman"/>
          <w:sz w:val="22"/>
          <w:szCs w:val="22"/>
          <w:lang w:val="ru-RU"/>
        </w:rPr>
      </w:pPr>
    </w:p>
    <w:p w:rsidR="005D0408" w:rsidRPr="00A804DE" w:rsidRDefault="005D0408" w:rsidP="00796286">
      <w:pPr>
        <w:rPr>
          <w:rFonts w:ascii="Calibri" w:hAnsi="Calibri" w:cs="Calibri"/>
          <w:b/>
          <w:bCs/>
          <w:sz w:val="22"/>
          <w:szCs w:val="22"/>
          <w:lang/>
        </w:rPr>
      </w:pPr>
      <w:r w:rsidRPr="00A804DE">
        <w:rPr>
          <w:rFonts w:ascii="Calibri" w:hAnsi="Calibri" w:cs="Calibri"/>
          <w:b/>
          <w:bCs/>
          <w:sz w:val="22"/>
          <w:szCs w:val="22"/>
          <w:lang/>
        </w:rPr>
        <w:t>Отчетность благополучателей</w:t>
      </w:r>
      <w:r w:rsidRPr="00A804DE">
        <w:rPr>
          <w:rFonts w:ascii="Calibri" w:hAnsi="Calibri" w:cs="Calibri"/>
          <w:b/>
          <w:bCs/>
          <w:sz w:val="22"/>
          <w:szCs w:val="22"/>
          <w:lang/>
        </w:rPr>
        <w:t>:</w:t>
      </w:r>
    </w:p>
    <w:p w:rsidR="005D0408" w:rsidRPr="00A804DE" w:rsidRDefault="005D0408" w:rsidP="00796286">
      <w:pPr>
        <w:widowControl w:val="0"/>
        <w:numPr>
          <w:ilvl w:val="0"/>
          <w:numId w:val="14"/>
        </w:numPr>
        <w:tabs>
          <w:tab w:val="left" w:pos="284"/>
        </w:tabs>
        <w:jc w:val="both"/>
        <w:rPr>
          <w:rFonts w:ascii="Calibri" w:hAnsi="Calibri" w:cs="Calibri"/>
          <w:kern w:val="1"/>
          <w:sz w:val="22"/>
          <w:szCs w:val="22"/>
          <w:lang w:val="ru-RU"/>
        </w:rPr>
      </w:pPr>
      <w:r w:rsidRPr="00A804DE">
        <w:rPr>
          <w:rFonts w:ascii="Calibri" w:hAnsi="Calibri" w:cs="Calibri"/>
          <w:kern w:val="1"/>
          <w:sz w:val="22"/>
          <w:szCs w:val="22"/>
          <w:lang w:val="ru-RU"/>
        </w:rPr>
        <w:t>Организация-победитель Конкурса в сроки, установленные вступившим в силу договором, должна представлять отчёты о целевом использовании денежных средств.</w:t>
      </w:r>
    </w:p>
    <w:p w:rsidR="005D0408" w:rsidRPr="00A804DE" w:rsidRDefault="005D0408" w:rsidP="00796286">
      <w:pPr>
        <w:widowControl w:val="0"/>
        <w:numPr>
          <w:ilvl w:val="0"/>
          <w:numId w:val="14"/>
        </w:numPr>
        <w:tabs>
          <w:tab w:val="left" w:pos="284"/>
        </w:tabs>
        <w:jc w:val="both"/>
        <w:rPr>
          <w:rFonts w:ascii="Calibri" w:hAnsi="Calibri" w:cs="Calibri"/>
          <w:kern w:val="1"/>
          <w:sz w:val="22"/>
          <w:szCs w:val="22"/>
          <w:lang w:val="ru-RU"/>
        </w:rPr>
      </w:pPr>
      <w:r w:rsidRPr="00A804DE">
        <w:rPr>
          <w:rFonts w:ascii="Calibri" w:hAnsi="Calibri" w:cs="Calibri"/>
          <w:kern w:val="1"/>
          <w:sz w:val="22"/>
          <w:szCs w:val="22"/>
          <w:lang w:val="ru-RU"/>
        </w:rPr>
        <w:t>Отчёт, составленный по установленной форме, должен включать в себя информацию о ходе реализации проекта и его результатах (содержательная часть отчета) и финансовый отчёт о расходах по бюджету проекта с копией финансовых документов, подтверждающих фактически произведённые расходы.</w:t>
      </w:r>
    </w:p>
    <w:p w:rsidR="005D0408" w:rsidRPr="00A804DE" w:rsidRDefault="005D0408" w:rsidP="00796286">
      <w:pPr>
        <w:widowControl w:val="0"/>
        <w:numPr>
          <w:ilvl w:val="0"/>
          <w:numId w:val="14"/>
        </w:numPr>
        <w:tabs>
          <w:tab w:val="left" w:pos="284"/>
        </w:tabs>
        <w:jc w:val="both"/>
        <w:rPr>
          <w:rFonts w:ascii="Calibri" w:hAnsi="Calibri" w:cs="Calibri"/>
          <w:kern w:val="1"/>
          <w:sz w:val="22"/>
          <w:szCs w:val="22"/>
          <w:lang w:val="ru-RU"/>
        </w:rPr>
      </w:pPr>
      <w:r w:rsidRPr="00A804DE">
        <w:rPr>
          <w:rFonts w:ascii="Calibri" w:hAnsi="Calibri" w:cs="Calibri"/>
          <w:kern w:val="1"/>
          <w:sz w:val="22"/>
          <w:szCs w:val="22"/>
          <w:lang w:val="ru-RU"/>
        </w:rPr>
        <w:t>В процессе рассмотрения отчёта организаторы Конкурса вправе запросить дополнительную информацию и (или) документы, необходимые для получения полного представления о ходе и итогах реализации проекта, в т.ч. фото- и видеоматериалы.</w:t>
      </w:r>
    </w:p>
    <w:p w:rsidR="005D0408" w:rsidRPr="003B7872" w:rsidRDefault="005D0408" w:rsidP="00796286">
      <w:pPr>
        <w:pStyle w:val="Heading1"/>
        <w:spacing w:before="120" w:after="120"/>
        <w:rPr>
          <w:rFonts w:ascii="Calibri" w:hAnsi="Calibri" w:cs="Calibri"/>
          <w:color w:val="auto"/>
        </w:rPr>
      </w:pPr>
      <w:r w:rsidRPr="003B7872">
        <w:rPr>
          <w:rFonts w:ascii="Calibri" w:hAnsi="Calibri" w:cs="Calibri"/>
          <w:color w:val="auto"/>
          <w:lang/>
        </w:rPr>
        <w:t>ОБЪЯВЛЕНИЕ ПОБЕДИТЕЛЕЙ КОНКУРСА:</w:t>
      </w:r>
    </w:p>
    <w:p w:rsidR="005D0408" w:rsidRPr="00A804DE" w:rsidRDefault="005D0408" w:rsidP="00796286">
      <w:pPr>
        <w:widowControl w:val="0"/>
        <w:tabs>
          <w:tab w:val="left" w:pos="284"/>
        </w:tabs>
        <w:jc w:val="both"/>
        <w:rPr>
          <w:rFonts w:ascii="Calibri" w:hAnsi="Calibri" w:cs="Calibri"/>
          <w:sz w:val="22"/>
          <w:szCs w:val="22"/>
          <w:lang w:val="ru-RU"/>
        </w:rPr>
      </w:pPr>
      <w:r w:rsidRPr="00A804DE">
        <w:rPr>
          <w:rFonts w:ascii="Calibri" w:hAnsi="Calibri" w:cs="Calibri"/>
          <w:kern w:val="1"/>
          <w:sz w:val="22"/>
          <w:szCs w:val="22"/>
          <w:lang w:val="ru-RU"/>
        </w:rPr>
        <w:t xml:space="preserve">Информация о победителях Конкурса будет размещена на сайте Благотворительного фонда Елены и Геннадия Тимченко, сайтах региональных координаторов, а также размещена в СМИ. Все заявители будут проинформированы по электронной почте или телефону о результатах на каждом этапе Конкурса. </w:t>
      </w:r>
    </w:p>
    <w:p w:rsidR="005D0408" w:rsidRPr="00A804DE" w:rsidRDefault="005D0408" w:rsidP="00796286">
      <w:pPr>
        <w:widowControl w:val="0"/>
        <w:tabs>
          <w:tab w:val="left" w:pos="284"/>
        </w:tabs>
        <w:jc w:val="both"/>
        <w:rPr>
          <w:rFonts w:ascii="Calibri" w:hAnsi="Calibri" w:cs="Calibri"/>
          <w:kern w:val="1"/>
          <w:sz w:val="22"/>
          <w:szCs w:val="22"/>
          <w:lang w:val="ru-RU"/>
        </w:rPr>
      </w:pPr>
    </w:p>
    <w:p w:rsidR="005D0408" w:rsidRPr="003B7872" w:rsidRDefault="005D0408" w:rsidP="00796286">
      <w:pPr>
        <w:widowControl w:val="0"/>
        <w:numPr>
          <w:ilvl w:val="0"/>
          <w:numId w:val="1"/>
        </w:numPr>
        <w:pBdr>
          <w:bottom w:val="single" w:sz="12" w:space="1" w:color="365F91"/>
        </w:pBdr>
        <w:tabs>
          <w:tab w:val="left" w:pos="284"/>
        </w:tabs>
        <w:spacing w:before="100" w:after="240"/>
        <w:jc w:val="both"/>
        <w:outlineLvl w:val="0"/>
        <w:rPr>
          <w:rFonts w:ascii="Calibri" w:hAnsi="Calibri" w:cs="Calibri"/>
          <w:b/>
          <w:bCs/>
          <w:lang/>
        </w:rPr>
      </w:pPr>
      <w:r w:rsidRPr="003B7872">
        <w:rPr>
          <w:rFonts w:ascii="Calibri" w:hAnsi="Calibri" w:cs="Calibri"/>
          <w:b/>
          <w:bCs/>
          <w:kern w:val="1"/>
        </w:rPr>
        <w:t>ПЛАН – ГРАФИК МЕРОПРИЯТИЙ КОНКУРСА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61"/>
        <w:gridCol w:w="21"/>
        <w:gridCol w:w="4783"/>
      </w:tblGrid>
      <w:tr w:rsidR="005D0408" w:rsidRPr="005D0408">
        <w:tc>
          <w:tcPr>
            <w:tcW w:w="9565" w:type="dxa"/>
            <w:gridSpan w:val="3"/>
            <w:shd w:val="clear" w:color="auto" w:fill="DBE5F1"/>
            <w:vAlign w:val="center"/>
          </w:tcPr>
          <w:p w:rsidR="005D0408" w:rsidRPr="00CE531B" w:rsidRDefault="005D0408" w:rsidP="00861780">
            <w:pPr>
              <w:spacing w:before="200" w:after="80"/>
              <w:outlineLvl w:val="4"/>
              <w:rPr>
                <w:rFonts w:ascii="Calibri" w:hAnsi="Calibri" w:cs="Calibri"/>
                <w:sz w:val="22"/>
                <w:szCs w:val="22"/>
                <w:lang w:val="ru-RU"/>
              </w:rPr>
            </w:pPr>
            <w:r w:rsidRPr="00CE531B">
              <w:rPr>
                <w:rFonts w:ascii="Calibri" w:hAnsi="Calibri" w:cs="Calibri"/>
                <w:b/>
                <w:bCs/>
                <w:sz w:val="22"/>
                <w:szCs w:val="22"/>
                <w:lang w:val="ru-RU"/>
              </w:rPr>
              <w:t>Первый этап:сбор заявок, первичная оценка проектов региональным экспертным советом Конкурса</w:t>
            </w:r>
          </w:p>
        </w:tc>
      </w:tr>
      <w:tr w:rsidR="005D0408" w:rsidRPr="005D0408">
        <w:tc>
          <w:tcPr>
            <w:tcW w:w="4761" w:type="dxa"/>
          </w:tcPr>
          <w:p w:rsidR="005D0408" w:rsidRPr="00CE531B" w:rsidRDefault="005D0408" w:rsidP="00861780">
            <w:pPr>
              <w:jc w:val="both"/>
              <w:rPr>
                <w:rFonts w:ascii="Calibri" w:hAnsi="Calibri" w:cs="Calibri"/>
                <w:sz w:val="22"/>
                <w:szCs w:val="22"/>
                <w:lang/>
              </w:rPr>
            </w:pPr>
            <w:r w:rsidRPr="00CE531B">
              <w:rPr>
                <w:rFonts w:ascii="Calibri" w:hAnsi="Calibri" w:cs="Calibri"/>
                <w:sz w:val="22"/>
                <w:szCs w:val="22"/>
                <w:lang/>
              </w:rPr>
              <w:t>13 февраля 2014 г.</w:t>
            </w:r>
          </w:p>
          <w:p w:rsidR="005D0408" w:rsidRPr="00CE531B" w:rsidRDefault="005D0408" w:rsidP="00861780">
            <w:pPr>
              <w:rPr>
                <w:rFonts w:ascii="Calibri" w:hAnsi="Calibri" w:cs="Calibri"/>
                <w:sz w:val="22"/>
                <w:szCs w:val="22"/>
                <w:lang/>
              </w:rPr>
            </w:pPr>
          </w:p>
        </w:tc>
        <w:tc>
          <w:tcPr>
            <w:tcW w:w="4804" w:type="dxa"/>
            <w:gridSpan w:val="2"/>
          </w:tcPr>
          <w:p w:rsidR="005D0408" w:rsidRPr="00CE531B" w:rsidRDefault="005D0408" w:rsidP="00861780">
            <w:pPr>
              <w:jc w:val="both"/>
              <w:rPr>
                <w:rFonts w:ascii="Calibri" w:hAnsi="Calibri" w:cs="Calibri"/>
                <w:sz w:val="22"/>
                <w:szCs w:val="22"/>
                <w:lang w:val="ru-RU"/>
              </w:rPr>
            </w:pPr>
            <w:r w:rsidRPr="00CE531B">
              <w:rPr>
                <w:rFonts w:ascii="Calibri" w:hAnsi="Calibri" w:cs="Calibri"/>
                <w:sz w:val="22"/>
                <w:szCs w:val="22"/>
                <w:lang w:val="ru-RU"/>
              </w:rPr>
              <w:t>Презентация Конкурса в Москве.</w:t>
            </w:r>
          </w:p>
          <w:p w:rsidR="005D0408" w:rsidRPr="00CE531B" w:rsidRDefault="005D0408" w:rsidP="00861780">
            <w:pPr>
              <w:jc w:val="both"/>
              <w:rPr>
                <w:rFonts w:ascii="Calibri" w:hAnsi="Calibri" w:cs="Calibri"/>
                <w:sz w:val="22"/>
                <w:szCs w:val="22"/>
                <w:lang w:val="ru-RU"/>
              </w:rPr>
            </w:pPr>
            <w:r w:rsidRPr="00CE531B">
              <w:rPr>
                <w:rFonts w:ascii="Calibri" w:hAnsi="Calibri" w:cs="Calibri"/>
                <w:sz w:val="22"/>
                <w:szCs w:val="22"/>
                <w:lang w:val="ru-RU"/>
              </w:rPr>
              <w:t>Объявление о проведении Конкурса.</w:t>
            </w:r>
          </w:p>
          <w:p w:rsidR="005D0408" w:rsidRPr="00CE531B" w:rsidRDefault="005D0408" w:rsidP="00861780">
            <w:pPr>
              <w:rPr>
                <w:rFonts w:ascii="Calibri" w:hAnsi="Calibri" w:cs="Calibri"/>
                <w:sz w:val="22"/>
                <w:szCs w:val="22"/>
                <w:lang w:val="ru-RU"/>
              </w:rPr>
            </w:pPr>
          </w:p>
        </w:tc>
      </w:tr>
      <w:tr w:rsidR="005D0408" w:rsidRPr="00CE531B">
        <w:tc>
          <w:tcPr>
            <w:tcW w:w="4761" w:type="dxa"/>
          </w:tcPr>
          <w:p w:rsidR="005D0408" w:rsidRPr="00CE531B" w:rsidRDefault="005D0408" w:rsidP="00861780">
            <w:pPr>
              <w:jc w:val="both"/>
              <w:rPr>
                <w:rFonts w:ascii="Calibri" w:hAnsi="Calibri" w:cs="Calibri"/>
                <w:sz w:val="22"/>
                <w:szCs w:val="22"/>
                <w:lang/>
              </w:rPr>
            </w:pPr>
            <w:r w:rsidRPr="00CE531B">
              <w:rPr>
                <w:rFonts w:ascii="Calibri" w:hAnsi="Calibri" w:cs="Calibri"/>
                <w:sz w:val="22"/>
                <w:szCs w:val="22"/>
                <w:lang/>
              </w:rPr>
              <w:t>1</w:t>
            </w:r>
            <w:r w:rsidRPr="00CE531B">
              <w:rPr>
                <w:rFonts w:ascii="Calibri" w:hAnsi="Calibri" w:cs="Calibri"/>
                <w:sz w:val="22"/>
                <w:szCs w:val="22"/>
                <w:lang w:val="ru-RU"/>
              </w:rPr>
              <w:t>7</w:t>
            </w:r>
            <w:r w:rsidRPr="00CE531B">
              <w:rPr>
                <w:rFonts w:ascii="Calibri" w:hAnsi="Calibri" w:cs="Calibri"/>
                <w:sz w:val="22"/>
                <w:szCs w:val="22"/>
                <w:lang/>
              </w:rPr>
              <w:t xml:space="preserve"> февраля 2014 г. – 10 апреля 2014 г.</w:t>
            </w:r>
          </w:p>
          <w:p w:rsidR="005D0408" w:rsidRPr="00CE531B" w:rsidRDefault="005D0408" w:rsidP="00861780">
            <w:pPr>
              <w:rPr>
                <w:rFonts w:ascii="Calibri" w:hAnsi="Calibri" w:cs="Calibri"/>
                <w:sz w:val="22"/>
                <w:szCs w:val="22"/>
                <w:lang/>
              </w:rPr>
            </w:pPr>
          </w:p>
        </w:tc>
        <w:tc>
          <w:tcPr>
            <w:tcW w:w="4804" w:type="dxa"/>
            <w:gridSpan w:val="2"/>
          </w:tcPr>
          <w:p w:rsidR="005D0408" w:rsidRPr="00CE531B" w:rsidRDefault="005D0408" w:rsidP="003B7872">
            <w:pPr>
              <w:rPr>
                <w:rFonts w:ascii="Calibri" w:hAnsi="Calibri" w:cs="Calibri"/>
                <w:sz w:val="22"/>
                <w:szCs w:val="22"/>
                <w:lang w:val="ru-RU"/>
              </w:rPr>
            </w:pPr>
            <w:r w:rsidRPr="00CE531B">
              <w:rPr>
                <w:rFonts w:ascii="Calibri" w:hAnsi="Calibri" w:cs="Calibri"/>
                <w:sz w:val="22"/>
                <w:szCs w:val="22"/>
                <w:lang w:val="ru-RU"/>
              </w:rPr>
              <w:t>Презентации Конкурса в субъектах РФ. Распространение информации о конкурсе.</w:t>
            </w:r>
          </w:p>
        </w:tc>
      </w:tr>
      <w:tr w:rsidR="005D0408" w:rsidRPr="00CE531B">
        <w:tc>
          <w:tcPr>
            <w:tcW w:w="4761" w:type="dxa"/>
          </w:tcPr>
          <w:p w:rsidR="005D0408" w:rsidRPr="00CE531B" w:rsidRDefault="005D0408" w:rsidP="003B7872">
            <w:pPr>
              <w:rPr>
                <w:rFonts w:ascii="Calibri" w:hAnsi="Calibri" w:cs="Calibri"/>
                <w:sz w:val="22"/>
                <w:szCs w:val="22"/>
                <w:lang/>
              </w:rPr>
            </w:pPr>
            <w:r w:rsidRPr="00CE531B">
              <w:rPr>
                <w:rFonts w:ascii="Calibri" w:hAnsi="Calibri" w:cs="Calibri"/>
                <w:sz w:val="22"/>
                <w:szCs w:val="22"/>
                <w:lang/>
              </w:rPr>
              <w:t>1</w:t>
            </w:r>
            <w:r w:rsidRPr="00CE531B">
              <w:rPr>
                <w:rFonts w:ascii="Calibri" w:hAnsi="Calibri" w:cs="Calibri"/>
                <w:sz w:val="22"/>
                <w:szCs w:val="22"/>
                <w:lang w:val="ru-RU"/>
              </w:rPr>
              <w:t>7</w:t>
            </w:r>
            <w:r w:rsidRPr="00CE531B">
              <w:rPr>
                <w:rFonts w:ascii="Calibri" w:hAnsi="Calibri" w:cs="Calibri"/>
                <w:sz w:val="22"/>
                <w:szCs w:val="22"/>
                <w:lang/>
              </w:rPr>
              <w:t xml:space="preserve"> февраля 2014 г. – 1</w:t>
            </w:r>
            <w:r w:rsidRPr="00CE531B">
              <w:rPr>
                <w:rFonts w:ascii="Calibri" w:hAnsi="Calibri" w:cs="Calibri"/>
                <w:sz w:val="22"/>
                <w:szCs w:val="22"/>
                <w:lang w:val="ru-RU"/>
              </w:rPr>
              <w:t>6</w:t>
            </w:r>
            <w:r w:rsidRPr="00CE531B">
              <w:rPr>
                <w:rFonts w:ascii="Calibri" w:hAnsi="Calibri" w:cs="Calibri"/>
                <w:sz w:val="22"/>
                <w:szCs w:val="22"/>
                <w:lang/>
              </w:rPr>
              <w:t xml:space="preserve"> апреля 2014 г.</w:t>
            </w:r>
          </w:p>
        </w:tc>
        <w:tc>
          <w:tcPr>
            <w:tcW w:w="4804" w:type="dxa"/>
            <w:gridSpan w:val="2"/>
          </w:tcPr>
          <w:p w:rsidR="005D0408" w:rsidRPr="00CE531B" w:rsidRDefault="005D0408" w:rsidP="00861780">
            <w:pPr>
              <w:rPr>
                <w:rFonts w:ascii="Calibri" w:hAnsi="Calibri" w:cs="Calibri"/>
                <w:sz w:val="22"/>
                <w:szCs w:val="22"/>
                <w:lang w:val="ru-RU"/>
              </w:rPr>
            </w:pPr>
            <w:r w:rsidRPr="00CE531B">
              <w:rPr>
                <w:rFonts w:ascii="Calibri" w:hAnsi="Calibri" w:cs="Calibri"/>
                <w:sz w:val="22"/>
                <w:szCs w:val="22"/>
                <w:lang w:val="ru-RU"/>
              </w:rPr>
              <w:t>Консультации заявителей региональными координаторами по вопросам написания заявки.</w:t>
            </w:r>
          </w:p>
          <w:p w:rsidR="005D0408" w:rsidRPr="00CE531B" w:rsidRDefault="005D0408" w:rsidP="003B7872">
            <w:pPr>
              <w:rPr>
                <w:rFonts w:ascii="Calibri" w:hAnsi="Calibri" w:cs="Calibri"/>
                <w:sz w:val="22"/>
                <w:szCs w:val="22"/>
                <w:lang w:val="ru-RU"/>
              </w:rPr>
            </w:pPr>
            <w:r w:rsidRPr="00CE531B">
              <w:rPr>
                <w:rFonts w:ascii="Calibri" w:hAnsi="Calibri" w:cs="Calibri"/>
                <w:sz w:val="22"/>
                <w:szCs w:val="22"/>
                <w:lang w:val="ru-RU"/>
              </w:rPr>
              <w:t>Прием заявок на Конкурс.</w:t>
            </w:r>
          </w:p>
        </w:tc>
      </w:tr>
      <w:tr w:rsidR="005D0408" w:rsidRPr="005D0408">
        <w:tc>
          <w:tcPr>
            <w:tcW w:w="4761" w:type="dxa"/>
          </w:tcPr>
          <w:p w:rsidR="005D0408" w:rsidRPr="00CE531B" w:rsidRDefault="005D0408" w:rsidP="00861780">
            <w:pPr>
              <w:rPr>
                <w:rFonts w:ascii="Calibri" w:hAnsi="Calibri" w:cs="Calibri"/>
                <w:sz w:val="22"/>
                <w:szCs w:val="22"/>
                <w:lang w:val="ru-RU"/>
              </w:rPr>
            </w:pPr>
            <w:r w:rsidRPr="00CE531B">
              <w:rPr>
                <w:rFonts w:ascii="Calibri" w:hAnsi="Calibri" w:cs="Calibri"/>
                <w:sz w:val="22"/>
                <w:szCs w:val="22"/>
                <w:lang w:val="ru-RU"/>
              </w:rPr>
              <w:t>16 апреля 2014г.</w:t>
            </w:r>
          </w:p>
        </w:tc>
        <w:tc>
          <w:tcPr>
            <w:tcW w:w="4804" w:type="dxa"/>
            <w:gridSpan w:val="2"/>
          </w:tcPr>
          <w:p w:rsidR="005D0408" w:rsidRPr="00CE531B" w:rsidRDefault="005D0408" w:rsidP="00861780">
            <w:pPr>
              <w:rPr>
                <w:rFonts w:ascii="Calibri" w:hAnsi="Calibri" w:cs="Calibri"/>
                <w:sz w:val="22"/>
                <w:szCs w:val="22"/>
                <w:lang w:val="ru-RU"/>
              </w:rPr>
            </w:pPr>
            <w:r w:rsidRPr="00CE531B">
              <w:rPr>
                <w:rFonts w:ascii="Calibri" w:hAnsi="Calibri" w:cs="Calibri"/>
                <w:sz w:val="22"/>
                <w:szCs w:val="22"/>
                <w:lang w:val="ru-RU"/>
              </w:rPr>
              <w:t>Окончание приема заявок на Конкурс</w:t>
            </w:r>
          </w:p>
        </w:tc>
      </w:tr>
      <w:tr w:rsidR="005D0408" w:rsidRPr="005D0408">
        <w:tc>
          <w:tcPr>
            <w:tcW w:w="4761" w:type="dxa"/>
          </w:tcPr>
          <w:p w:rsidR="005D0408" w:rsidRPr="00CE531B" w:rsidRDefault="005D0408" w:rsidP="003B7872">
            <w:pPr>
              <w:rPr>
                <w:rFonts w:ascii="Calibri" w:hAnsi="Calibri" w:cs="Calibri"/>
                <w:sz w:val="22"/>
                <w:szCs w:val="22"/>
                <w:lang w:val="ru-RU"/>
              </w:rPr>
            </w:pPr>
            <w:r w:rsidRPr="00CE531B">
              <w:rPr>
                <w:rFonts w:ascii="Calibri" w:hAnsi="Calibri" w:cs="Calibri"/>
                <w:sz w:val="22"/>
                <w:szCs w:val="22"/>
                <w:lang w:val="ru-RU"/>
              </w:rPr>
              <w:t>16 апреля 2014 г. – 24 апреля 2014 г.</w:t>
            </w:r>
          </w:p>
        </w:tc>
        <w:tc>
          <w:tcPr>
            <w:tcW w:w="4804" w:type="dxa"/>
            <w:gridSpan w:val="2"/>
          </w:tcPr>
          <w:p w:rsidR="005D0408" w:rsidRPr="00CE531B" w:rsidRDefault="005D0408" w:rsidP="00861780">
            <w:pPr>
              <w:rPr>
                <w:rFonts w:ascii="Calibri" w:hAnsi="Calibri" w:cs="Calibri"/>
                <w:sz w:val="22"/>
                <w:szCs w:val="22"/>
                <w:lang w:val="ru-RU"/>
              </w:rPr>
            </w:pPr>
            <w:r w:rsidRPr="00CE531B">
              <w:rPr>
                <w:rFonts w:ascii="Calibri" w:hAnsi="Calibri" w:cs="Calibri"/>
                <w:sz w:val="22"/>
                <w:szCs w:val="22"/>
                <w:lang w:val="ru-RU"/>
              </w:rPr>
              <w:t xml:space="preserve">Работа региональных Экспертных советов Конкурса в рамках </w:t>
            </w:r>
            <w:r w:rsidRPr="00CE531B">
              <w:rPr>
                <w:rFonts w:ascii="Calibri" w:hAnsi="Calibri" w:cs="Calibri"/>
                <w:sz w:val="22"/>
                <w:szCs w:val="22"/>
                <w:lang/>
              </w:rPr>
              <w:t>I</w:t>
            </w:r>
            <w:r w:rsidRPr="00CE531B">
              <w:rPr>
                <w:rFonts w:ascii="Calibri" w:hAnsi="Calibri" w:cs="Calibri"/>
                <w:sz w:val="22"/>
                <w:szCs w:val="22"/>
                <w:lang w:val="ru-RU"/>
              </w:rPr>
              <w:t xml:space="preserve"> этапа отбора проектов</w:t>
            </w:r>
          </w:p>
          <w:p w:rsidR="005D0408" w:rsidRPr="00CE531B" w:rsidRDefault="005D0408" w:rsidP="00861780">
            <w:pPr>
              <w:rPr>
                <w:rFonts w:ascii="Calibri" w:hAnsi="Calibri" w:cs="Calibri"/>
                <w:sz w:val="22"/>
                <w:szCs w:val="22"/>
                <w:lang w:val="ru-RU"/>
              </w:rPr>
            </w:pPr>
          </w:p>
        </w:tc>
      </w:tr>
      <w:tr w:rsidR="005D0408" w:rsidRPr="00CE531B">
        <w:tc>
          <w:tcPr>
            <w:tcW w:w="4761" w:type="dxa"/>
          </w:tcPr>
          <w:p w:rsidR="005D0408" w:rsidRPr="00CE531B" w:rsidRDefault="005D0408" w:rsidP="00861780">
            <w:pPr>
              <w:rPr>
                <w:rFonts w:ascii="Calibri" w:hAnsi="Calibri" w:cs="Calibri"/>
                <w:sz w:val="22"/>
                <w:szCs w:val="22"/>
                <w:lang/>
              </w:rPr>
            </w:pPr>
            <w:r w:rsidRPr="00CE531B">
              <w:rPr>
                <w:rFonts w:ascii="Calibri" w:hAnsi="Calibri" w:cs="Calibri"/>
                <w:sz w:val="22"/>
                <w:szCs w:val="22"/>
                <w:lang/>
              </w:rPr>
              <w:t>30 апреля 2014 г.</w:t>
            </w:r>
          </w:p>
        </w:tc>
        <w:tc>
          <w:tcPr>
            <w:tcW w:w="4804" w:type="dxa"/>
            <w:gridSpan w:val="2"/>
          </w:tcPr>
          <w:p w:rsidR="005D0408" w:rsidRPr="00CE531B" w:rsidRDefault="005D0408" w:rsidP="003B7872">
            <w:pPr>
              <w:rPr>
                <w:rFonts w:ascii="Calibri" w:hAnsi="Calibri" w:cs="Calibri"/>
                <w:sz w:val="22"/>
                <w:szCs w:val="22"/>
                <w:lang/>
              </w:rPr>
            </w:pPr>
            <w:r w:rsidRPr="00CE531B">
              <w:rPr>
                <w:rFonts w:ascii="Calibri" w:hAnsi="Calibri" w:cs="Calibri"/>
                <w:sz w:val="22"/>
                <w:szCs w:val="22"/>
                <w:lang/>
              </w:rPr>
              <w:t xml:space="preserve">Объявление списка полуфиналистов Конкурса. </w:t>
            </w:r>
          </w:p>
        </w:tc>
      </w:tr>
      <w:tr w:rsidR="005D0408" w:rsidRPr="005D0408">
        <w:tc>
          <w:tcPr>
            <w:tcW w:w="4761" w:type="dxa"/>
          </w:tcPr>
          <w:p w:rsidR="005D0408" w:rsidRPr="00CE531B" w:rsidRDefault="005D0408" w:rsidP="005D769C">
            <w:pPr>
              <w:rPr>
                <w:rFonts w:ascii="Calibri" w:hAnsi="Calibri" w:cs="Calibri"/>
                <w:sz w:val="22"/>
                <w:szCs w:val="22"/>
                <w:lang/>
              </w:rPr>
            </w:pPr>
            <w:r w:rsidRPr="00CE531B">
              <w:rPr>
                <w:rFonts w:ascii="Calibri" w:hAnsi="Calibri" w:cs="Calibri"/>
                <w:sz w:val="22"/>
                <w:szCs w:val="22"/>
                <w:lang/>
              </w:rPr>
              <w:t>03 мая 2014 г.– 1</w:t>
            </w:r>
            <w:r w:rsidRPr="00CE531B">
              <w:rPr>
                <w:rFonts w:ascii="Calibri" w:hAnsi="Calibri" w:cs="Calibri"/>
                <w:sz w:val="22"/>
                <w:szCs w:val="22"/>
                <w:lang w:val="ru-RU"/>
              </w:rPr>
              <w:t>6</w:t>
            </w:r>
            <w:r w:rsidRPr="00CE531B">
              <w:rPr>
                <w:rFonts w:ascii="Calibri" w:hAnsi="Calibri" w:cs="Calibri"/>
                <w:sz w:val="22"/>
                <w:szCs w:val="22"/>
                <w:lang/>
              </w:rPr>
              <w:t xml:space="preserve"> мая 2014 г.</w:t>
            </w:r>
          </w:p>
        </w:tc>
        <w:tc>
          <w:tcPr>
            <w:tcW w:w="4804" w:type="dxa"/>
            <w:gridSpan w:val="2"/>
          </w:tcPr>
          <w:p w:rsidR="005D0408" w:rsidRPr="00CE531B" w:rsidRDefault="005D0408" w:rsidP="00BC41DC">
            <w:pPr>
              <w:rPr>
                <w:rFonts w:ascii="Calibri" w:hAnsi="Calibri" w:cs="Calibri"/>
                <w:sz w:val="22"/>
                <w:szCs w:val="22"/>
                <w:lang w:val="ru-RU"/>
              </w:rPr>
            </w:pPr>
            <w:r w:rsidRPr="00CE531B">
              <w:rPr>
                <w:rFonts w:ascii="Calibri" w:hAnsi="Calibri" w:cs="Calibri"/>
                <w:sz w:val="22"/>
                <w:szCs w:val="22"/>
                <w:lang w:val="ru-RU"/>
              </w:rPr>
              <w:t xml:space="preserve">Работа Жюри Конкурса в рамках </w:t>
            </w:r>
            <w:r w:rsidRPr="00CE531B">
              <w:rPr>
                <w:rFonts w:ascii="Calibri" w:hAnsi="Calibri" w:cs="Calibri"/>
                <w:sz w:val="22"/>
                <w:szCs w:val="22"/>
                <w:lang/>
              </w:rPr>
              <w:t>II</w:t>
            </w:r>
            <w:r w:rsidRPr="00CE531B">
              <w:rPr>
                <w:rFonts w:ascii="Calibri" w:hAnsi="Calibri" w:cs="Calibri"/>
                <w:sz w:val="22"/>
                <w:szCs w:val="22"/>
                <w:lang w:val="ru-RU"/>
              </w:rPr>
              <w:t xml:space="preserve"> этапа отбора проектов</w:t>
            </w:r>
          </w:p>
        </w:tc>
      </w:tr>
      <w:tr w:rsidR="005D0408" w:rsidRPr="005D0408">
        <w:tc>
          <w:tcPr>
            <w:tcW w:w="9565" w:type="dxa"/>
            <w:gridSpan w:val="3"/>
            <w:shd w:val="clear" w:color="auto" w:fill="DAEEF3"/>
          </w:tcPr>
          <w:p w:rsidR="005D0408" w:rsidRPr="00CE531B" w:rsidRDefault="005D0408" w:rsidP="00861780">
            <w:pPr>
              <w:rPr>
                <w:rFonts w:ascii="Calibri" w:hAnsi="Calibri" w:cs="Calibri"/>
                <w:b/>
                <w:bCs/>
                <w:sz w:val="22"/>
                <w:szCs w:val="22"/>
                <w:lang w:val="ru-RU"/>
              </w:rPr>
            </w:pPr>
            <w:r w:rsidRPr="00CE531B">
              <w:rPr>
                <w:rFonts w:ascii="Calibri" w:hAnsi="Calibri" w:cs="Calibri"/>
                <w:b/>
                <w:bCs/>
                <w:sz w:val="22"/>
                <w:szCs w:val="22"/>
                <w:lang w:val="ru-RU"/>
              </w:rPr>
              <w:t>Второй этап – объявление победителей, итоговое событие</w:t>
            </w:r>
          </w:p>
        </w:tc>
      </w:tr>
      <w:tr w:rsidR="005D0408" w:rsidRPr="00CE531B">
        <w:tc>
          <w:tcPr>
            <w:tcW w:w="4782" w:type="dxa"/>
            <w:gridSpan w:val="2"/>
          </w:tcPr>
          <w:p w:rsidR="005D0408" w:rsidRPr="00CE531B" w:rsidRDefault="005D0408" w:rsidP="005D769C">
            <w:pPr>
              <w:rPr>
                <w:rFonts w:ascii="Calibri" w:hAnsi="Calibri" w:cs="Calibri"/>
                <w:sz w:val="22"/>
                <w:szCs w:val="22"/>
                <w:lang/>
              </w:rPr>
            </w:pPr>
            <w:r w:rsidRPr="00CE531B">
              <w:rPr>
                <w:rFonts w:ascii="Calibri" w:hAnsi="Calibri" w:cs="Calibri"/>
                <w:sz w:val="22"/>
                <w:szCs w:val="22"/>
                <w:lang/>
              </w:rPr>
              <w:t>1</w:t>
            </w:r>
            <w:r w:rsidRPr="00CE531B">
              <w:rPr>
                <w:rFonts w:ascii="Calibri" w:hAnsi="Calibri" w:cs="Calibri"/>
                <w:sz w:val="22"/>
                <w:szCs w:val="22"/>
                <w:lang w:val="ru-RU"/>
              </w:rPr>
              <w:t>9</w:t>
            </w:r>
            <w:r w:rsidRPr="00CE531B">
              <w:rPr>
                <w:rFonts w:ascii="Calibri" w:hAnsi="Calibri" w:cs="Calibri"/>
                <w:sz w:val="22"/>
                <w:szCs w:val="22"/>
                <w:lang/>
              </w:rPr>
              <w:t xml:space="preserve"> мая 2014 г.</w:t>
            </w:r>
          </w:p>
        </w:tc>
        <w:tc>
          <w:tcPr>
            <w:tcW w:w="4783" w:type="dxa"/>
          </w:tcPr>
          <w:p w:rsidR="005D0408" w:rsidRPr="00CE531B" w:rsidRDefault="005D0408" w:rsidP="00861780">
            <w:pPr>
              <w:rPr>
                <w:rFonts w:ascii="Calibri" w:hAnsi="Calibri" w:cs="Calibri"/>
                <w:sz w:val="22"/>
                <w:szCs w:val="22"/>
                <w:lang/>
              </w:rPr>
            </w:pPr>
            <w:r w:rsidRPr="00CE531B">
              <w:rPr>
                <w:rFonts w:ascii="Calibri" w:hAnsi="Calibri" w:cs="Calibri"/>
                <w:sz w:val="22"/>
                <w:szCs w:val="22"/>
                <w:lang/>
              </w:rPr>
              <w:t>Объявление победителей Конкурса</w:t>
            </w:r>
          </w:p>
        </w:tc>
      </w:tr>
      <w:tr w:rsidR="005D0408" w:rsidRPr="00CE531B">
        <w:tc>
          <w:tcPr>
            <w:tcW w:w="4782" w:type="dxa"/>
            <w:gridSpan w:val="2"/>
          </w:tcPr>
          <w:p w:rsidR="005D0408" w:rsidRPr="00CE531B" w:rsidRDefault="005D0408" w:rsidP="00861780">
            <w:pPr>
              <w:rPr>
                <w:rFonts w:ascii="Calibri" w:hAnsi="Calibri" w:cs="Calibri"/>
                <w:sz w:val="22"/>
                <w:szCs w:val="22"/>
                <w:lang/>
              </w:rPr>
            </w:pPr>
            <w:r w:rsidRPr="00CE531B">
              <w:rPr>
                <w:rFonts w:ascii="Calibri" w:hAnsi="Calibri" w:cs="Calibri"/>
                <w:sz w:val="22"/>
                <w:szCs w:val="22"/>
                <w:lang/>
              </w:rPr>
              <w:t>начало июня 2014 г.</w:t>
            </w:r>
          </w:p>
        </w:tc>
        <w:tc>
          <w:tcPr>
            <w:tcW w:w="4783" w:type="dxa"/>
          </w:tcPr>
          <w:p w:rsidR="005D0408" w:rsidRPr="00CE531B" w:rsidRDefault="005D0408" w:rsidP="00861780">
            <w:pPr>
              <w:rPr>
                <w:rFonts w:ascii="Calibri" w:hAnsi="Calibri" w:cs="Calibri"/>
                <w:sz w:val="22"/>
                <w:szCs w:val="22"/>
                <w:lang/>
              </w:rPr>
            </w:pPr>
            <w:r w:rsidRPr="00CE531B">
              <w:rPr>
                <w:rFonts w:ascii="Calibri" w:hAnsi="Calibri" w:cs="Calibri"/>
                <w:sz w:val="22"/>
                <w:szCs w:val="22"/>
                <w:lang/>
              </w:rPr>
              <w:t xml:space="preserve">Награждение победителей Конкурса. </w:t>
            </w:r>
          </w:p>
        </w:tc>
      </w:tr>
      <w:tr w:rsidR="005D0408" w:rsidRPr="005D0408">
        <w:trPr>
          <w:trHeight w:val="846"/>
        </w:trPr>
        <w:tc>
          <w:tcPr>
            <w:tcW w:w="4782" w:type="dxa"/>
            <w:gridSpan w:val="2"/>
          </w:tcPr>
          <w:p w:rsidR="005D0408" w:rsidRPr="00CE531B" w:rsidRDefault="005D0408" w:rsidP="005D769C">
            <w:pPr>
              <w:jc w:val="both"/>
              <w:rPr>
                <w:rFonts w:ascii="Calibri" w:hAnsi="Calibri" w:cs="Calibri"/>
                <w:sz w:val="22"/>
                <w:szCs w:val="22"/>
                <w:lang/>
              </w:rPr>
            </w:pPr>
            <w:r w:rsidRPr="00CE531B">
              <w:rPr>
                <w:rFonts w:ascii="Calibri" w:hAnsi="Calibri" w:cs="Calibri"/>
                <w:sz w:val="22"/>
                <w:szCs w:val="22"/>
                <w:lang/>
              </w:rPr>
              <w:t>1 - 1</w:t>
            </w:r>
            <w:r w:rsidRPr="00CE531B">
              <w:rPr>
                <w:rFonts w:ascii="Calibri" w:hAnsi="Calibri" w:cs="Calibri"/>
                <w:sz w:val="22"/>
                <w:szCs w:val="22"/>
                <w:lang w:val="ru-RU"/>
              </w:rPr>
              <w:t>5</w:t>
            </w:r>
            <w:r w:rsidRPr="00CE531B">
              <w:rPr>
                <w:rFonts w:ascii="Calibri" w:hAnsi="Calibri" w:cs="Calibri"/>
                <w:sz w:val="22"/>
                <w:szCs w:val="22"/>
                <w:lang/>
              </w:rPr>
              <w:t xml:space="preserve"> июня –  2014 г.</w:t>
            </w:r>
          </w:p>
        </w:tc>
        <w:tc>
          <w:tcPr>
            <w:tcW w:w="4783" w:type="dxa"/>
          </w:tcPr>
          <w:p w:rsidR="005D0408" w:rsidRPr="00CE531B" w:rsidRDefault="005D0408" w:rsidP="00861780">
            <w:pPr>
              <w:rPr>
                <w:rFonts w:ascii="Calibri" w:hAnsi="Calibri" w:cs="Calibri"/>
                <w:sz w:val="22"/>
                <w:szCs w:val="22"/>
                <w:lang w:val="ru-RU"/>
              </w:rPr>
            </w:pPr>
            <w:r w:rsidRPr="00CE531B">
              <w:rPr>
                <w:rFonts w:ascii="Calibri" w:hAnsi="Calibri" w:cs="Calibri"/>
                <w:sz w:val="22"/>
                <w:szCs w:val="22"/>
                <w:lang w:val="ru-RU"/>
              </w:rPr>
              <w:t>Заключение договоров о целевом финансировании, перечисление целевых средств на реализацию проектов – победителей Конкурса</w:t>
            </w:r>
          </w:p>
        </w:tc>
      </w:tr>
      <w:tr w:rsidR="005D0408" w:rsidRPr="00CE531B">
        <w:trPr>
          <w:trHeight w:val="213"/>
        </w:trPr>
        <w:tc>
          <w:tcPr>
            <w:tcW w:w="4782" w:type="dxa"/>
            <w:gridSpan w:val="2"/>
            <w:shd w:val="clear" w:color="auto" w:fill="DBE5F1"/>
            <w:vAlign w:val="center"/>
          </w:tcPr>
          <w:p w:rsidR="005D0408" w:rsidRPr="00CE531B" w:rsidRDefault="005D0408" w:rsidP="003105A1">
            <w:pPr>
              <w:rPr>
                <w:rFonts w:ascii="Calibri" w:hAnsi="Calibri" w:cs="Calibri"/>
                <w:sz w:val="22"/>
                <w:szCs w:val="22"/>
                <w:lang/>
              </w:rPr>
            </w:pPr>
            <w:r w:rsidRPr="00CE531B">
              <w:rPr>
                <w:rFonts w:ascii="Calibri" w:hAnsi="Calibri" w:cs="Calibri"/>
                <w:sz w:val="22"/>
                <w:szCs w:val="22"/>
                <w:lang/>
              </w:rPr>
              <w:t>ию</w:t>
            </w:r>
            <w:r w:rsidRPr="00CE531B">
              <w:rPr>
                <w:rFonts w:ascii="Calibri" w:hAnsi="Calibri" w:cs="Calibri"/>
                <w:sz w:val="22"/>
                <w:szCs w:val="22"/>
                <w:lang w:val="ru-RU"/>
              </w:rPr>
              <w:t>н</w:t>
            </w:r>
            <w:r w:rsidRPr="00CE531B">
              <w:rPr>
                <w:rFonts w:ascii="Calibri" w:hAnsi="Calibri" w:cs="Calibri"/>
                <w:sz w:val="22"/>
                <w:szCs w:val="22"/>
                <w:lang/>
              </w:rPr>
              <w:t xml:space="preserve">ь 2014 – ноябрь 2014 г.г. </w:t>
            </w:r>
          </w:p>
        </w:tc>
        <w:tc>
          <w:tcPr>
            <w:tcW w:w="4783" w:type="dxa"/>
            <w:shd w:val="clear" w:color="auto" w:fill="DBE5F1"/>
            <w:vAlign w:val="center"/>
          </w:tcPr>
          <w:p w:rsidR="005D0408" w:rsidRPr="00CE531B" w:rsidRDefault="005D0408" w:rsidP="00861780">
            <w:pPr>
              <w:rPr>
                <w:rFonts w:ascii="Calibri" w:hAnsi="Calibri" w:cs="Calibri"/>
                <w:sz w:val="22"/>
                <w:szCs w:val="22"/>
                <w:lang/>
              </w:rPr>
            </w:pPr>
            <w:r w:rsidRPr="00CE531B">
              <w:rPr>
                <w:rFonts w:ascii="Calibri" w:hAnsi="Calibri" w:cs="Calibri"/>
                <w:sz w:val="22"/>
                <w:szCs w:val="22"/>
                <w:lang/>
              </w:rPr>
              <w:t>Мониторинг реализации проектов</w:t>
            </w:r>
          </w:p>
        </w:tc>
      </w:tr>
      <w:tr w:rsidR="005D0408" w:rsidRPr="005D0408">
        <w:trPr>
          <w:trHeight w:val="213"/>
        </w:trPr>
        <w:tc>
          <w:tcPr>
            <w:tcW w:w="4782" w:type="dxa"/>
            <w:gridSpan w:val="2"/>
            <w:shd w:val="clear" w:color="auto" w:fill="DBE5F1"/>
            <w:vAlign w:val="center"/>
          </w:tcPr>
          <w:p w:rsidR="005D0408" w:rsidRPr="00CE531B" w:rsidRDefault="005D0408" w:rsidP="005D769C">
            <w:pPr>
              <w:rPr>
                <w:rFonts w:ascii="Calibri" w:hAnsi="Calibri" w:cs="Calibri"/>
                <w:sz w:val="22"/>
                <w:szCs w:val="22"/>
                <w:lang/>
              </w:rPr>
            </w:pPr>
            <w:r w:rsidRPr="00CE531B">
              <w:rPr>
                <w:rFonts w:ascii="Calibri" w:hAnsi="Calibri" w:cs="Calibri"/>
                <w:sz w:val="22"/>
                <w:szCs w:val="22"/>
                <w:lang/>
              </w:rPr>
              <w:t>ноябрь 2014 г. – декабрь 2014 г.</w:t>
            </w:r>
          </w:p>
        </w:tc>
        <w:tc>
          <w:tcPr>
            <w:tcW w:w="4783" w:type="dxa"/>
            <w:shd w:val="clear" w:color="auto" w:fill="DBE5F1"/>
            <w:vAlign w:val="center"/>
          </w:tcPr>
          <w:p w:rsidR="005D0408" w:rsidRPr="00CE531B" w:rsidRDefault="005D0408" w:rsidP="00861780">
            <w:pPr>
              <w:rPr>
                <w:rFonts w:ascii="Calibri" w:hAnsi="Calibri" w:cs="Calibri"/>
                <w:sz w:val="22"/>
                <w:szCs w:val="22"/>
                <w:lang w:val="ru-RU"/>
              </w:rPr>
            </w:pPr>
            <w:r w:rsidRPr="00CE531B">
              <w:rPr>
                <w:rFonts w:ascii="Calibri" w:hAnsi="Calibri" w:cs="Calibri"/>
                <w:sz w:val="22"/>
                <w:szCs w:val="22"/>
                <w:lang w:val="ru-RU"/>
              </w:rPr>
              <w:t xml:space="preserve">Подведение итогов реализации проектов Конкурса, проверка отчетов победителей Конкурса – благополучателей </w:t>
            </w:r>
          </w:p>
        </w:tc>
      </w:tr>
    </w:tbl>
    <w:p w:rsidR="005D0408" w:rsidRDefault="005D0408" w:rsidP="00796286">
      <w:pPr>
        <w:jc w:val="both"/>
        <w:rPr>
          <w:rFonts w:ascii="Calibri" w:hAnsi="Calibri" w:cs="Calibri"/>
          <w:lang w:val="ru-RU"/>
        </w:rPr>
      </w:pPr>
    </w:p>
    <w:p w:rsidR="005D0408" w:rsidRPr="00A804DE" w:rsidRDefault="005D0408" w:rsidP="00757E21">
      <w:pPr>
        <w:jc w:val="center"/>
        <w:rPr>
          <w:rFonts w:ascii="Calibri" w:hAnsi="Calibri" w:cs="Calibri"/>
          <w:b/>
          <w:bCs/>
          <w:sz w:val="22"/>
          <w:szCs w:val="22"/>
          <w:lang w:val="ru-RU"/>
        </w:rPr>
      </w:pPr>
      <w:r w:rsidRPr="00A804DE">
        <w:rPr>
          <w:rFonts w:ascii="Calibri" w:hAnsi="Calibri" w:cs="Calibri"/>
          <w:b/>
          <w:bCs/>
          <w:sz w:val="22"/>
          <w:szCs w:val="22"/>
          <w:lang w:val="ru-RU"/>
        </w:rPr>
        <w:t>Контактная информация:</w:t>
      </w:r>
    </w:p>
    <w:p w:rsidR="005D0408" w:rsidRPr="004A52F4" w:rsidRDefault="005D0408" w:rsidP="005D769C">
      <w:pPr>
        <w:rPr>
          <w:rFonts w:ascii="Calibri" w:hAnsi="Calibri" w:cs="Calibri"/>
          <w:sz w:val="22"/>
          <w:szCs w:val="22"/>
          <w:lang w:val="ru-RU"/>
        </w:rPr>
      </w:pPr>
    </w:p>
    <w:p w:rsidR="005D0408" w:rsidRPr="00A804DE" w:rsidRDefault="005D0408" w:rsidP="005D769C">
      <w:pPr>
        <w:rPr>
          <w:rFonts w:ascii="Calibri" w:hAnsi="Calibri" w:cs="Calibri"/>
          <w:sz w:val="22"/>
          <w:szCs w:val="22"/>
          <w:lang w:val="ru-RU"/>
        </w:rPr>
      </w:pPr>
      <w:r w:rsidRPr="00A804DE">
        <w:rPr>
          <w:rFonts w:ascii="Calibri" w:hAnsi="Calibri" w:cs="Calibri"/>
          <w:sz w:val="22"/>
          <w:szCs w:val="22"/>
          <w:lang w:val="ru-RU"/>
        </w:rPr>
        <w:t xml:space="preserve">Благотворительный фонд Елены и Геннадия Тимченко </w:t>
      </w:r>
    </w:p>
    <w:p w:rsidR="005D0408" w:rsidRPr="00A804DE" w:rsidRDefault="005D0408" w:rsidP="005D769C">
      <w:pPr>
        <w:rPr>
          <w:rFonts w:ascii="Calibri" w:hAnsi="Calibri" w:cs="Calibri"/>
          <w:sz w:val="22"/>
          <w:szCs w:val="22"/>
          <w:lang w:val="ru-RU"/>
        </w:rPr>
      </w:pPr>
      <w:r w:rsidRPr="00A804DE">
        <w:rPr>
          <w:rFonts w:ascii="Calibri" w:hAnsi="Calibri" w:cs="Calibri"/>
          <w:sz w:val="22"/>
          <w:szCs w:val="22"/>
          <w:lang w:val="ru-RU"/>
        </w:rPr>
        <w:t>125284, Россия, г. Москва, ул. Беговая, дом 3, стр.1, этаж 40.</w:t>
      </w:r>
    </w:p>
    <w:p w:rsidR="005D0408" w:rsidRPr="00A804DE" w:rsidRDefault="005D0408" w:rsidP="005D769C">
      <w:pPr>
        <w:rPr>
          <w:rFonts w:ascii="Calibri" w:hAnsi="Calibri" w:cs="Calibri"/>
          <w:sz w:val="22"/>
          <w:szCs w:val="22"/>
          <w:lang w:val="ru-RU"/>
        </w:rPr>
      </w:pPr>
      <w:r w:rsidRPr="00A804DE">
        <w:rPr>
          <w:rFonts w:ascii="Calibri" w:hAnsi="Calibri" w:cs="Calibri"/>
          <w:sz w:val="22"/>
          <w:szCs w:val="22"/>
          <w:lang w:val="ru-RU"/>
        </w:rPr>
        <w:t xml:space="preserve">Координатор конкурса - Игорь Барадачев   </w:t>
      </w:r>
    </w:p>
    <w:p w:rsidR="005D0408" w:rsidRPr="00A804DE" w:rsidRDefault="005D0408" w:rsidP="005D769C">
      <w:pPr>
        <w:rPr>
          <w:rFonts w:ascii="Calibri" w:hAnsi="Calibri" w:cs="Calibri"/>
          <w:sz w:val="22"/>
          <w:szCs w:val="22"/>
          <w:lang w:val="ru-RU"/>
        </w:rPr>
      </w:pPr>
      <w:r w:rsidRPr="00A804DE">
        <w:rPr>
          <w:rFonts w:ascii="Calibri" w:hAnsi="Calibri" w:cs="Calibri"/>
          <w:sz w:val="22"/>
          <w:szCs w:val="22"/>
        </w:rPr>
        <w:t>e</w:t>
      </w:r>
      <w:r w:rsidRPr="00A804DE">
        <w:rPr>
          <w:rFonts w:ascii="Calibri" w:hAnsi="Calibri" w:cs="Calibri"/>
          <w:sz w:val="22"/>
          <w:szCs w:val="22"/>
          <w:lang w:val="ru-RU"/>
        </w:rPr>
        <w:t>-</w:t>
      </w:r>
      <w:r w:rsidRPr="00A804DE">
        <w:rPr>
          <w:rFonts w:ascii="Calibri" w:hAnsi="Calibri" w:cs="Calibri"/>
          <w:sz w:val="22"/>
          <w:szCs w:val="22"/>
        </w:rPr>
        <w:t>mail</w:t>
      </w:r>
      <w:r w:rsidRPr="00A804DE">
        <w:rPr>
          <w:rFonts w:ascii="Calibri" w:hAnsi="Calibri" w:cs="Calibri"/>
          <w:sz w:val="22"/>
          <w:szCs w:val="22"/>
          <w:lang w:val="ru-RU"/>
        </w:rPr>
        <w:t xml:space="preserve">: </w:t>
      </w:r>
      <w:hyperlink r:id="rId10" w:history="1">
        <w:r w:rsidRPr="00A804DE">
          <w:rPr>
            <w:rStyle w:val="Hyperlink"/>
            <w:rFonts w:ascii="Calibri" w:hAnsi="Calibri" w:cs="Calibri"/>
            <w:sz w:val="22"/>
            <w:szCs w:val="22"/>
          </w:rPr>
          <w:t>ibaradachev</w:t>
        </w:r>
        <w:r w:rsidRPr="00A804DE">
          <w:rPr>
            <w:rStyle w:val="Hyperlink"/>
            <w:rFonts w:ascii="Calibri" w:hAnsi="Calibri" w:cs="Calibri"/>
            <w:sz w:val="22"/>
            <w:szCs w:val="22"/>
            <w:lang w:val="ru-RU"/>
          </w:rPr>
          <w:t>@</w:t>
        </w:r>
        <w:r w:rsidRPr="00A804DE">
          <w:rPr>
            <w:rStyle w:val="Hyperlink"/>
            <w:rFonts w:ascii="Calibri" w:hAnsi="Calibri" w:cs="Calibri"/>
            <w:sz w:val="22"/>
            <w:szCs w:val="22"/>
          </w:rPr>
          <w:t>timchenkofoundation</w:t>
        </w:r>
        <w:r w:rsidRPr="00A804DE">
          <w:rPr>
            <w:rStyle w:val="Hyperlink"/>
            <w:rFonts w:ascii="Calibri" w:hAnsi="Calibri" w:cs="Calibri"/>
            <w:sz w:val="22"/>
            <w:szCs w:val="22"/>
            <w:lang w:val="ru-RU"/>
          </w:rPr>
          <w:t>.</w:t>
        </w:r>
        <w:r w:rsidRPr="00A804DE">
          <w:rPr>
            <w:rStyle w:val="Hyperlink"/>
            <w:rFonts w:ascii="Calibri" w:hAnsi="Calibri" w:cs="Calibri"/>
            <w:sz w:val="22"/>
            <w:szCs w:val="22"/>
          </w:rPr>
          <w:t>org</w:t>
        </w:r>
      </w:hyperlink>
    </w:p>
    <w:p w:rsidR="005D0408" w:rsidRPr="00A804DE" w:rsidRDefault="005D0408" w:rsidP="005D769C">
      <w:pPr>
        <w:rPr>
          <w:rFonts w:ascii="Calibri" w:hAnsi="Calibri" w:cs="Calibri"/>
          <w:sz w:val="22"/>
          <w:szCs w:val="22"/>
          <w:lang w:val="ru-RU"/>
        </w:rPr>
      </w:pPr>
      <w:r w:rsidRPr="00A804DE">
        <w:rPr>
          <w:rFonts w:ascii="Calibri" w:hAnsi="Calibri" w:cs="Calibri"/>
          <w:sz w:val="22"/>
          <w:szCs w:val="22"/>
          <w:lang w:val="ru-RU"/>
        </w:rPr>
        <w:t xml:space="preserve">Тел.: +7(495)660-56-40  </w:t>
      </w:r>
    </w:p>
    <w:p w:rsidR="005D0408" w:rsidRPr="00A804DE" w:rsidRDefault="005D0408" w:rsidP="005D769C">
      <w:pPr>
        <w:rPr>
          <w:rFonts w:ascii="Calibri" w:hAnsi="Calibri" w:cs="Calibri"/>
          <w:sz w:val="22"/>
          <w:szCs w:val="22"/>
          <w:lang w:val="ru-RU"/>
        </w:rPr>
      </w:pPr>
      <w:r w:rsidRPr="00A804DE">
        <w:rPr>
          <w:rFonts w:ascii="Calibri" w:hAnsi="Calibri" w:cs="Calibri"/>
          <w:sz w:val="22"/>
          <w:szCs w:val="22"/>
          <w:lang w:val="ru-RU"/>
        </w:rPr>
        <w:t xml:space="preserve">Сайт: </w:t>
      </w:r>
      <w:hyperlink r:id="rId11" w:history="1">
        <w:r w:rsidRPr="00A804DE">
          <w:rPr>
            <w:rStyle w:val="Hyperlink"/>
            <w:rFonts w:ascii="Calibri" w:hAnsi="Calibri" w:cs="Calibri"/>
            <w:sz w:val="22"/>
            <w:szCs w:val="22"/>
          </w:rPr>
          <w:t>www</w:t>
        </w:r>
        <w:r w:rsidRPr="00A804DE">
          <w:rPr>
            <w:rStyle w:val="Hyperlink"/>
            <w:rFonts w:ascii="Calibri" w:hAnsi="Calibri" w:cs="Calibri"/>
            <w:sz w:val="22"/>
            <w:szCs w:val="22"/>
            <w:lang w:val="ru-RU"/>
          </w:rPr>
          <w:t>.</w:t>
        </w:r>
        <w:r w:rsidRPr="00A804DE">
          <w:rPr>
            <w:rStyle w:val="Hyperlink"/>
            <w:rFonts w:ascii="Calibri" w:hAnsi="Calibri" w:cs="Calibri"/>
            <w:sz w:val="22"/>
            <w:szCs w:val="22"/>
          </w:rPr>
          <w:t>timchenkofoundation</w:t>
        </w:r>
        <w:r w:rsidRPr="00A804DE">
          <w:rPr>
            <w:rStyle w:val="Hyperlink"/>
            <w:rFonts w:ascii="Calibri" w:hAnsi="Calibri" w:cs="Calibri"/>
            <w:sz w:val="22"/>
            <w:szCs w:val="22"/>
            <w:lang w:val="ru-RU"/>
          </w:rPr>
          <w:t>.</w:t>
        </w:r>
        <w:r w:rsidRPr="00A804DE">
          <w:rPr>
            <w:rStyle w:val="Hyperlink"/>
            <w:rFonts w:ascii="Calibri" w:hAnsi="Calibri" w:cs="Calibri"/>
            <w:sz w:val="22"/>
            <w:szCs w:val="22"/>
          </w:rPr>
          <w:t>org</w:t>
        </w:r>
      </w:hyperlink>
    </w:p>
    <w:p w:rsidR="005D0408" w:rsidRPr="00A804DE" w:rsidRDefault="005D0408" w:rsidP="00757E21">
      <w:pPr>
        <w:jc w:val="both"/>
        <w:rPr>
          <w:rFonts w:ascii="Calibri" w:hAnsi="Calibri" w:cs="Calibri"/>
          <w:sz w:val="22"/>
          <w:szCs w:val="22"/>
          <w:lang w:val="ru-RU"/>
        </w:rPr>
      </w:pPr>
    </w:p>
    <w:p w:rsidR="005D0408" w:rsidRPr="00A804DE" w:rsidRDefault="005D0408" w:rsidP="00757E21">
      <w:pPr>
        <w:jc w:val="center"/>
        <w:rPr>
          <w:rFonts w:ascii="Calibri" w:hAnsi="Calibri" w:cs="Calibri"/>
          <w:b/>
          <w:bCs/>
          <w:sz w:val="22"/>
          <w:szCs w:val="22"/>
          <w:lang w:val="ru-RU"/>
        </w:rPr>
      </w:pPr>
      <w:r w:rsidRPr="00A804DE">
        <w:rPr>
          <w:rFonts w:ascii="Calibri" w:hAnsi="Calibri" w:cs="Calibri"/>
          <w:b/>
          <w:bCs/>
          <w:sz w:val="22"/>
          <w:szCs w:val="22"/>
          <w:lang w:val="ru-RU"/>
        </w:rPr>
        <w:t>Ведущий оператор конкурса:</w:t>
      </w:r>
    </w:p>
    <w:p w:rsidR="005D0408" w:rsidRPr="00A804DE" w:rsidRDefault="005D0408" w:rsidP="00757E21">
      <w:pPr>
        <w:jc w:val="both"/>
        <w:rPr>
          <w:rFonts w:ascii="Calibri" w:hAnsi="Calibri" w:cs="Calibri"/>
          <w:sz w:val="22"/>
          <w:szCs w:val="22"/>
          <w:lang w:val="ru-RU"/>
        </w:rPr>
      </w:pPr>
    </w:p>
    <w:p w:rsidR="005D0408" w:rsidRPr="00A804DE" w:rsidRDefault="005D0408" w:rsidP="00757E21">
      <w:pPr>
        <w:jc w:val="both"/>
        <w:rPr>
          <w:rFonts w:ascii="Calibri" w:hAnsi="Calibri" w:cs="Calibri"/>
          <w:sz w:val="22"/>
          <w:szCs w:val="22"/>
          <w:lang w:val="ru-RU"/>
        </w:rPr>
      </w:pPr>
      <w:r w:rsidRPr="00A804DE">
        <w:rPr>
          <w:rFonts w:ascii="Calibri" w:hAnsi="Calibri" w:cs="Calibri"/>
          <w:sz w:val="22"/>
          <w:szCs w:val="22"/>
          <w:lang w:val="ru-RU"/>
        </w:rPr>
        <w:t>Ассоциация менеджеров культуры</w:t>
      </w:r>
    </w:p>
    <w:p w:rsidR="005D0408" w:rsidRPr="00A804DE" w:rsidRDefault="005D0408" w:rsidP="005D769C">
      <w:pPr>
        <w:jc w:val="both"/>
        <w:rPr>
          <w:rFonts w:ascii="Calibri" w:hAnsi="Calibri" w:cs="Calibri"/>
          <w:sz w:val="22"/>
          <w:szCs w:val="22"/>
          <w:lang w:val="ru-RU"/>
        </w:rPr>
      </w:pPr>
      <w:r w:rsidRPr="00A804DE">
        <w:rPr>
          <w:rFonts w:ascii="Calibri" w:hAnsi="Calibri" w:cs="Calibri"/>
          <w:sz w:val="22"/>
          <w:szCs w:val="22"/>
          <w:lang w:val="ru-RU"/>
        </w:rPr>
        <w:t xml:space="preserve">Руководитель проекта – Инна Прилежаева </w:t>
      </w:r>
    </w:p>
    <w:p w:rsidR="005D0408" w:rsidRPr="00A804DE" w:rsidRDefault="005D0408" w:rsidP="005D769C">
      <w:pPr>
        <w:jc w:val="both"/>
        <w:rPr>
          <w:rFonts w:ascii="Calibri" w:hAnsi="Calibri" w:cs="Calibri"/>
          <w:sz w:val="22"/>
          <w:szCs w:val="22"/>
        </w:rPr>
      </w:pPr>
      <w:r w:rsidRPr="00A804DE">
        <w:rPr>
          <w:rFonts w:ascii="Calibri" w:hAnsi="Calibri" w:cs="Calibri"/>
          <w:sz w:val="22"/>
          <w:szCs w:val="22"/>
        </w:rPr>
        <w:t>e</w:t>
      </w:r>
      <w:r w:rsidRPr="004A52F4">
        <w:rPr>
          <w:rFonts w:ascii="Calibri" w:hAnsi="Calibri" w:cs="Calibri"/>
          <w:sz w:val="22"/>
          <w:szCs w:val="22"/>
        </w:rPr>
        <w:t>-</w:t>
      </w:r>
      <w:r w:rsidRPr="00A804DE">
        <w:rPr>
          <w:rFonts w:ascii="Calibri" w:hAnsi="Calibri" w:cs="Calibri"/>
          <w:sz w:val="22"/>
          <w:szCs w:val="22"/>
        </w:rPr>
        <w:t>mail</w:t>
      </w:r>
      <w:r w:rsidRPr="004A52F4">
        <w:rPr>
          <w:rFonts w:ascii="Calibri" w:hAnsi="Calibri" w:cs="Calibri"/>
          <w:sz w:val="22"/>
          <w:szCs w:val="22"/>
        </w:rPr>
        <w:t xml:space="preserve">: </w:t>
      </w:r>
      <w:hyperlink r:id="rId12" w:history="1">
        <w:r w:rsidRPr="00A804DE">
          <w:rPr>
            <w:rStyle w:val="Hyperlink"/>
            <w:rFonts w:ascii="Calibri" w:hAnsi="Calibri" w:cs="Calibri"/>
            <w:sz w:val="22"/>
            <w:szCs w:val="22"/>
          </w:rPr>
          <w:t>inna</w:t>
        </w:r>
        <w:r w:rsidRPr="004A52F4">
          <w:rPr>
            <w:rStyle w:val="Hyperlink"/>
            <w:rFonts w:ascii="Calibri" w:hAnsi="Calibri" w:cs="Calibri"/>
            <w:sz w:val="22"/>
            <w:szCs w:val="22"/>
          </w:rPr>
          <w:t>-</w:t>
        </w:r>
        <w:r w:rsidRPr="00A804DE">
          <w:rPr>
            <w:rStyle w:val="Hyperlink"/>
            <w:rFonts w:ascii="Calibri" w:hAnsi="Calibri" w:cs="Calibri"/>
            <w:sz w:val="22"/>
            <w:szCs w:val="22"/>
          </w:rPr>
          <w:t>amcult@bk.ru</w:t>
        </w:r>
      </w:hyperlink>
      <w:r w:rsidRPr="00A804DE">
        <w:rPr>
          <w:rFonts w:ascii="Calibri" w:hAnsi="Calibri" w:cs="Calibri"/>
          <w:sz w:val="22"/>
          <w:szCs w:val="22"/>
        </w:rPr>
        <w:t>;</w:t>
      </w:r>
    </w:p>
    <w:p w:rsidR="005D0408" w:rsidRPr="00A04743" w:rsidRDefault="005D0408" w:rsidP="005D769C">
      <w:pPr>
        <w:jc w:val="both"/>
        <w:rPr>
          <w:rFonts w:ascii="Calibri" w:hAnsi="Calibri" w:cs="Calibri"/>
          <w:sz w:val="22"/>
          <w:szCs w:val="22"/>
        </w:rPr>
      </w:pPr>
      <w:r w:rsidRPr="004A52F4">
        <w:rPr>
          <w:rFonts w:ascii="Calibri" w:hAnsi="Calibri" w:cs="Calibri"/>
          <w:sz w:val="22"/>
          <w:szCs w:val="22"/>
          <w:lang w:val="ru-RU"/>
        </w:rPr>
        <w:t>Е</w:t>
      </w:r>
      <w:r w:rsidRPr="00A04743">
        <w:rPr>
          <w:rFonts w:ascii="Calibri" w:hAnsi="Calibri" w:cs="Calibri"/>
          <w:sz w:val="22"/>
          <w:szCs w:val="22"/>
        </w:rPr>
        <w:t>-</w:t>
      </w:r>
      <w:r w:rsidRPr="00A804DE">
        <w:rPr>
          <w:rFonts w:ascii="Calibri" w:hAnsi="Calibri" w:cs="Calibri"/>
          <w:sz w:val="22"/>
          <w:szCs w:val="22"/>
        </w:rPr>
        <w:t>mail</w:t>
      </w:r>
      <w:r w:rsidRPr="00A04743">
        <w:rPr>
          <w:rFonts w:ascii="Calibri" w:hAnsi="Calibri" w:cs="Calibri"/>
          <w:sz w:val="22"/>
          <w:szCs w:val="22"/>
        </w:rPr>
        <w:t xml:space="preserve">: </w:t>
      </w:r>
      <w:hyperlink r:id="rId13" w:history="1">
        <w:r w:rsidRPr="00A804DE">
          <w:rPr>
            <w:rStyle w:val="Hyperlink"/>
            <w:rFonts w:ascii="Calibri" w:hAnsi="Calibri" w:cs="Calibri"/>
            <w:sz w:val="22"/>
            <w:szCs w:val="22"/>
          </w:rPr>
          <w:t>amcult</w:t>
        </w:r>
        <w:r w:rsidRPr="00A04743">
          <w:rPr>
            <w:rStyle w:val="Hyperlink"/>
            <w:rFonts w:ascii="Calibri" w:hAnsi="Calibri" w:cs="Calibri"/>
            <w:sz w:val="22"/>
            <w:szCs w:val="22"/>
          </w:rPr>
          <w:t>@</w:t>
        </w:r>
        <w:r w:rsidRPr="00A804DE">
          <w:rPr>
            <w:rStyle w:val="Hyperlink"/>
            <w:rFonts w:ascii="Calibri" w:hAnsi="Calibri" w:cs="Calibri"/>
            <w:sz w:val="22"/>
            <w:szCs w:val="22"/>
          </w:rPr>
          <w:t>gmail</w:t>
        </w:r>
        <w:r w:rsidRPr="00A04743">
          <w:rPr>
            <w:rStyle w:val="Hyperlink"/>
            <w:rFonts w:ascii="Calibri" w:hAnsi="Calibri" w:cs="Calibri"/>
            <w:sz w:val="22"/>
            <w:szCs w:val="22"/>
          </w:rPr>
          <w:t>.</w:t>
        </w:r>
        <w:r w:rsidRPr="00A804DE">
          <w:rPr>
            <w:rStyle w:val="Hyperlink"/>
            <w:rFonts w:ascii="Calibri" w:hAnsi="Calibri" w:cs="Calibri"/>
            <w:sz w:val="22"/>
            <w:szCs w:val="22"/>
          </w:rPr>
          <w:t>com</w:t>
        </w:r>
      </w:hyperlink>
    </w:p>
    <w:p w:rsidR="005D0408" w:rsidRPr="0084512E" w:rsidRDefault="005D0408" w:rsidP="005D769C">
      <w:pPr>
        <w:jc w:val="both"/>
        <w:rPr>
          <w:rFonts w:ascii="Calibri" w:hAnsi="Calibri" w:cs="Calibri"/>
          <w:sz w:val="22"/>
          <w:szCs w:val="22"/>
        </w:rPr>
      </w:pPr>
      <w:r w:rsidRPr="004A52F4">
        <w:rPr>
          <w:rFonts w:ascii="Calibri" w:hAnsi="Calibri" w:cs="Calibri"/>
          <w:sz w:val="22"/>
          <w:szCs w:val="22"/>
          <w:lang w:val="ru-RU"/>
        </w:rPr>
        <w:t>Тел</w:t>
      </w:r>
      <w:r w:rsidRPr="0084512E">
        <w:rPr>
          <w:rFonts w:ascii="Calibri" w:hAnsi="Calibri" w:cs="Calibri"/>
          <w:sz w:val="22"/>
          <w:szCs w:val="22"/>
        </w:rPr>
        <w:t>.: + 7(499) 638- 5614; +7(499) 638-5624</w:t>
      </w:r>
    </w:p>
    <w:p w:rsidR="005D0408" w:rsidRPr="00A804DE" w:rsidRDefault="005D0408" w:rsidP="00757E21">
      <w:pPr>
        <w:jc w:val="both"/>
        <w:rPr>
          <w:rFonts w:ascii="Calibri" w:hAnsi="Calibri" w:cs="Calibri"/>
          <w:sz w:val="22"/>
          <w:szCs w:val="22"/>
          <w:lang w:val="ru-RU"/>
        </w:rPr>
      </w:pPr>
      <w:r w:rsidRPr="00A804DE">
        <w:rPr>
          <w:rFonts w:ascii="Calibri" w:hAnsi="Calibri" w:cs="Calibri"/>
          <w:sz w:val="22"/>
          <w:szCs w:val="22"/>
          <w:lang w:val="ru-RU"/>
        </w:rPr>
        <w:t xml:space="preserve">Сайт: </w:t>
      </w:r>
      <w:hyperlink r:id="rId14" w:history="1">
        <w:r w:rsidRPr="00A804DE">
          <w:rPr>
            <w:rStyle w:val="Hyperlink"/>
            <w:rFonts w:ascii="Calibri" w:hAnsi="Calibri" w:cs="Calibri"/>
            <w:sz w:val="22"/>
            <w:szCs w:val="22"/>
          </w:rPr>
          <w:t>http</w:t>
        </w:r>
        <w:r w:rsidRPr="00A804DE">
          <w:rPr>
            <w:rStyle w:val="Hyperlink"/>
            <w:rFonts w:ascii="Calibri" w:hAnsi="Calibri" w:cs="Calibri"/>
            <w:sz w:val="22"/>
            <w:szCs w:val="22"/>
            <w:lang w:val="ru-RU"/>
          </w:rPr>
          <w:t>://</w:t>
        </w:r>
        <w:r w:rsidRPr="00A804DE">
          <w:rPr>
            <w:rStyle w:val="Hyperlink"/>
            <w:rFonts w:ascii="Calibri" w:hAnsi="Calibri" w:cs="Calibri"/>
            <w:sz w:val="22"/>
            <w:szCs w:val="22"/>
          </w:rPr>
          <w:t>www</w:t>
        </w:r>
        <w:r w:rsidRPr="00A804DE">
          <w:rPr>
            <w:rStyle w:val="Hyperlink"/>
            <w:rFonts w:ascii="Calibri" w:hAnsi="Calibri" w:cs="Calibri"/>
            <w:sz w:val="22"/>
            <w:szCs w:val="22"/>
            <w:lang w:val="ru-RU"/>
          </w:rPr>
          <w:t>.</w:t>
        </w:r>
        <w:r w:rsidRPr="00A804DE">
          <w:rPr>
            <w:rStyle w:val="Hyperlink"/>
            <w:rFonts w:ascii="Calibri" w:hAnsi="Calibri" w:cs="Calibri"/>
            <w:sz w:val="22"/>
            <w:szCs w:val="22"/>
          </w:rPr>
          <w:t>amcult</w:t>
        </w:r>
        <w:r w:rsidRPr="00A804DE">
          <w:rPr>
            <w:rStyle w:val="Hyperlink"/>
            <w:rFonts w:ascii="Calibri" w:hAnsi="Calibri" w:cs="Calibri"/>
            <w:sz w:val="22"/>
            <w:szCs w:val="22"/>
            <w:lang w:val="ru-RU"/>
          </w:rPr>
          <w:t>.</w:t>
        </w:r>
        <w:r w:rsidRPr="00A804DE">
          <w:rPr>
            <w:rStyle w:val="Hyperlink"/>
            <w:rFonts w:ascii="Calibri" w:hAnsi="Calibri" w:cs="Calibri"/>
            <w:sz w:val="22"/>
            <w:szCs w:val="22"/>
          </w:rPr>
          <w:t>ru</w:t>
        </w:r>
      </w:hyperlink>
    </w:p>
    <w:p w:rsidR="005D0408" w:rsidRPr="005D769C" w:rsidRDefault="005D0408" w:rsidP="00757E21">
      <w:pPr>
        <w:jc w:val="both"/>
        <w:rPr>
          <w:rFonts w:ascii="Times New Roman" w:hAnsi="Times New Roman" w:cs="Times New Roman"/>
          <w:b/>
          <w:bCs/>
          <w:lang w:val="ru-RU"/>
        </w:rPr>
      </w:pPr>
    </w:p>
    <w:p w:rsidR="005D0408" w:rsidRPr="00A04743" w:rsidRDefault="005D0408" w:rsidP="00757E21">
      <w:pPr>
        <w:jc w:val="center"/>
        <w:rPr>
          <w:rFonts w:ascii="Calibri" w:hAnsi="Calibri" w:cs="Calibri"/>
          <w:b/>
          <w:bCs/>
          <w:sz w:val="22"/>
          <w:szCs w:val="22"/>
          <w:lang w:val="ru-RU"/>
        </w:rPr>
      </w:pPr>
      <w:r w:rsidRPr="00A04743">
        <w:rPr>
          <w:rFonts w:ascii="Calibri" w:hAnsi="Calibri" w:cs="Calibri"/>
          <w:b/>
          <w:bCs/>
          <w:sz w:val="22"/>
          <w:szCs w:val="22"/>
          <w:lang w:val="ru-RU"/>
        </w:rPr>
        <w:t xml:space="preserve">Региональные </w:t>
      </w:r>
      <w:r w:rsidRPr="00A804DE">
        <w:rPr>
          <w:rFonts w:ascii="Calibri" w:hAnsi="Calibri" w:cs="Calibri"/>
          <w:b/>
          <w:bCs/>
          <w:sz w:val="22"/>
          <w:szCs w:val="22"/>
          <w:lang w:val="ru-RU"/>
        </w:rPr>
        <w:t>координаторы</w:t>
      </w:r>
      <w:r w:rsidRPr="00A04743">
        <w:rPr>
          <w:rFonts w:ascii="Calibri" w:hAnsi="Calibri" w:cs="Calibri"/>
          <w:b/>
          <w:bCs/>
          <w:sz w:val="22"/>
          <w:szCs w:val="22"/>
          <w:lang w:val="ru-RU"/>
        </w:rPr>
        <w:t>:</w:t>
      </w:r>
    </w:p>
    <w:p w:rsidR="005D0408" w:rsidRPr="00A04743" w:rsidRDefault="005D0408" w:rsidP="00757E21">
      <w:pPr>
        <w:jc w:val="center"/>
        <w:rPr>
          <w:rFonts w:ascii="Calibri" w:hAnsi="Calibri" w:cs="Calibri"/>
          <w:b/>
          <w:bCs/>
          <w:sz w:val="22"/>
          <w:szCs w:val="22"/>
          <w:lang w:val="ru-RU"/>
        </w:rPr>
      </w:pPr>
    </w:p>
    <w:tbl>
      <w:tblPr>
        <w:tblW w:w="0" w:type="auto"/>
        <w:jc w:val="center"/>
        <w:tblBorders>
          <w:top w:val="single" w:sz="4" w:space="0" w:color="auto"/>
          <w:bottom w:val="single" w:sz="4" w:space="0" w:color="auto"/>
        </w:tblBorders>
        <w:tblLook w:val="01E0"/>
      </w:tblPr>
      <w:tblGrid>
        <w:gridCol w:w="4742"/>
        <w:gridCol w:w="4727"/>
      </w:tblGrid>
      <w:tr w:rsidR="005D0408" w:rsidRPr="00CE531B">
        <w:trPr>
          <w:jc w:val="center"/>
        </w:trPr>
        <w:tc>
          <w:tcPr>
            <w:tcW w:w="4742" w:type="dxa"/>
            <w:tcBorders>
              <w:top w:val="single" w:sz="4" w:space="0" w:color="auto"/>
            </w:tcBorders>
            <w:tcMar>
              <w:top w:w="57" w:type="dxa"/>
              <w:left w:w="57" w:type="dxa"/>
              <w:bottom w:w="57" w:type="dxa"/>
              <w:right w:w="57" w:type="dxa"/>
            </w:tcMar>
          </w:tcPr>
          <w:p w:rsidR="005D0408" w:rsidRPr="00CE531B" w:rsidRDefault="005D0408" w:rsidP="00861780">
            <w:pPr>
              <w:rPr>
                <w:rFonts w:ascii="Calibri" w:hAnsi="Calibri" w:cs="Calibri"/>
                <w:b/>
                <w:bCs/>
                <w:sz w:val="22"/>
                <w:szCs w:val="22"/>
                <w:lang w:val="ru-RU"/>
              </w:rPr>
            </w:pPr>
            <w:r w:rsidRPr="00CE531B">
              <w:rPr>
                <w:rFonts w:ascii="Calibri" w:hAnsi="Calibri" w:cs="Calibri"/>
                <w:b/>
                <w:bCs/>
                <w:sz w:val="22"/>
                <w:szCs w:val="22"/>
                <w:lang w:val="ru-RU"/>
              </w:rPr>
              <w:t>Приволжский федеральный округ</w:t>
            </w:r>
          </w:p>
          <w:p w:rsidR="005D0408" w:rsidRPr="00CE531B" w:rsidRDefault="005D0408" w:rsidP="00861780">
            <w:pPr>
              <w:rPr>
                <w:rFonts w:ascii="Calibri" w:hAnsi="Calibri" w:cs="Calibri"/>
                <w:sz w:val="22"/>
                <w:szCs w:val="22"/>
                <w:lang w:val="ru-RU"/>
              </w:rPr>
            </w:pPr>
          </w:p>
          <w:p w:rsidR="005D0408" w:rsidRPr="00CE531B" w:rsidRDefault="005D0408" w:rsidP="00861780">
            <w:pPr>
              <w:rPr>
                <w:rFonts w:ascii="Calibri" w:hAnsi="Calibri" w:cs="Calibri"/>
                <w:sz w:val="22"/>
                <w:szCs w:val="22"/>
                <w:lang w:val="ru-RU"/>
              </w:rPr>
            </w:pPr>
            <w:r w:rsidRPr="00CE531B">
              <w:rPr>
                <w:rFonts w:ascii="Calibri" w:hAnsi="Calibri" w:cs="Calibri"/>
                <w:sz w:val="22"/>
                <w:szCs w:val="22"/>
                <w:lang w:val="ru-RU"/>
              </w:rPr>
              <w:t>Фонд Тольятти</w:t>
            </w:r>
          </w:p>
          <w:p w:rsidR="005D0408" w:rsidRPr="00CE531B" w:rsidRDefault="005D0408" w:rsidP="00861780">
            <w:pPr>
              <w:rPr>
                <w:rFonts w:ascii="Calibri" w:hAnsi="Calibri" w:cs="Calibri"/>
                <w:sz w:val="22"/>
                <w:szCs w:val="22"/>
                <w:lang w:val="ru-RU"/>
              </w:rPr>
            </w:pPr>
            <w:r w:rsidRPr="00CE531B">
              <w:rPr>
                <w:rFonts w:ascii="Calibri" w:hAnsi="Calibri" w:cs="Calibri"/>
                <w:sz w:val="22"/>
                <w:szCs w:val="22"/>
                <w:lang w:val="ru-RU"/>
              </w:rPr>
              <w:t xml:space="preserve">Координатор  - </w:t>
            </w:r>
            <w:r w:rsidRPr="00CE531B">
              <w:rPr>
                <w:rFonts w:ascii="Calibri" w:hAnsi="Calibri" w:cs="Calibri"/>
                <w:b/>
                <w:bCs/>
                <w:sz w:val="22"/>
                <w:szCs w:val="22"/>
                <w:lang w:val="ru-RU"/>
              </w:rPr>
              <w:t>Светлана Чапарина</w:t>
            </w:r>
          </w:p>
          <w:p w:rsidR="005D0408" w:rsidRPr="00CE531B" w:rsidRDefault="005D0408" w:rsidP="00861780">
            <w:pPr>
              <w:rPr>
                <w:rFonts w:ascii="Calibri" w:hAnsi="Calibri" w:cs="Calibri"/>
                <w:sz w:val="22"/>
                <w:szCs w:val="22"/>
                <w:lang w:val="ru-RU"/>
              </w:rPr>
            </w:pPr>
          </w:p>
          <w:p w:rsidR="005D0408" w:rsidRPr="00CE531B" w:rsidRDefault="005D0408" w:rsidP="00861780">
            <w:pPr>
              <w:rPr>
                <w:rFonts w:ascii="Calibri" w:hAnsi="Calibri" w:cs="Calibri"/>
                <w:sz w:val="22"/>
                <w:szCs w:val="22"/>
                <w:lang w:val="ru-RU"/>
              </w:rPr>
            </w:pPr>
          </w:p>
          <w:p w:rsidR="005D0408" w:rsidRPr="00CE531B" w:rsidRDefault="005D0408" w:rsidP="00861780">
            <w:pPr>
              <w:rPr>
                <w:rFonts w:ascii="Calibri" w:hAnsi="Calibri" w:cs="Calibri"/>
                <w:sz w:val="22"/>
                <w:szCs w:val="22"/>
                <w:lang w:val="ru-RU"/>
              </w:rPr>
            </w:pPr>
            <w:r w:rsidRPr="00CE531B">
              <w:rPr>
                <w:rFonts w:ascii="Calibri" w:hAnsi="Calibri" w:cs="Calibri"/>
                <w:sz w:val="22"/>
                <w:szCs w:val="22"/>
                <w:lang w:val="ru-RU"/>
              </w:rPr>
              <w:t xml:space="preserve">445037, Тольятти, ул. Юбилейная, 31Е, офис 401, ГБФ «Фонд Тольятти»  </w:t>
            </w:r>
          </w:p>
          <w:p w:rsidR="005D0408" w:rsidRPr="00CE531B" w:rsidRDefault="005D0408" w:rsidP="00861780">
            <w:pPr>
              <w:rPr>
                <w:rFonts w:ascii="Calibri" w:hAnsi="Calibri" w:cs="Calibri"/>
                <w:sz w:val="22"/>
                <w:szCs w:val="22"/>
                <w:lang w:val="ru-RU"/>
              </w:rPr>
            </w:pPr>
            <w:r w:rsidRPr="00CE531B">
              <w:rPr>
                <w:rFonts w:ascii="Calibri" w:hAnsi="Calibri" w:cs="Calibri"/>
                <w:sz w:val="22"/>
                <w:szCs w:val="22"/>
              </w:rPr>
              <w:t>e</w:t>
            </w:r>
            <w:r w:rsidRPr="00CE531B">
              <w:rPr>
                <w:rFonts w:ascii="Calibri" w:hAnsi="Calibri" w:cs="Calibri"/>
                <w:sz w:val="22"/>
                <w:szCs w:val="22"/>
                <w:lang w:val="ru-RU"/>
              </w:rPr>
              <w:t>-</w:t>
            </w:r>
            <w:r w:rsidRPr="00CE531B">
              <w:rPr>
                <w:rFonts w:ascii="Calibri" w:hAnsi="Calibri" w:cs="Calibri"/>
                <w:sz w:val="22"/>
                <w:szCs w:val="22"/>
              </w:rPr>
              <w:t>mail</w:t>
            </w:r>
            <w:r w:rsidRPr="00CE531B">
              <w:rPr>
                <w:rFonts w:ascii="Calibri" w:hAnsi="Calibri" w:cs="Calibri"/>
                <w:sz w:val="22"/>
                <w:szCs w:val="22"/>
                <w:lang w:val="ru-RU"/>
              </w:rPr>
              <w:t xml:space="preserve">: </w:t>
            </w:r>
            <w:hyperlink r:id="rId15" w:history="1">
              <w:r w:rsidRPr="00CE531B">
                <w:rPr>
                  <w:rStyle w:val="Hyperlink"/>
                  <w:rFonts w:ascii="Calibri" w:hAnsi="Calibri" w:cs="Calibri"/>
                  <w:sz w:val="22"/>
                  <w:szCs w:val="22"/>
                </w:rPr>
                <w:t>svetach</w:t>
              </w:r>
              <w:r w:rsidRPr="00CE531B">
                <w:rPr>
                  <w:rStyle w:val="Hyperlink"/>
                  <w:rFonts w:ascii="Calibri" w:hAnsi="Calibri" w:cs="Calibri"/>
                  <w:sz w:val="22"/>
                  <w:szCs w:val="22"/>
                  <w:lang w:val="ru-RU"/>
                </w:rPr>
                <w:t>@</w:t>
              </w:r>
              <w:r w:rsidRPr="00CE531B">
                <w:rPr>
                  <w:rStyle w:val="Hyperlink"/>
                  <w:rFonts w:ascii="Calibri" w:hAnsi="Calibri" w:cs="Calibri"/>
                  <w:sz w:val="22"/>
                  <w:szCs w:val="22"/>
                </w:rPr>
                <w:t>fondtol</w:t>
              </w:r>
              <w:r w:rsidRPr="00CE531B">
                <w:rPr>
                  <w:rStyle w:val="Hyperlink"/>
                  <w:rFonts w:ascii="Calibri" w:hAnsi="Calibri" w:cs="Calibri"/>
                  <w:sz w:val="22"/>
                  <w:szCs w:val="22"/>
                  <w:lang w:val="ru-RU"/>
                </w:rPr>
                <w:t>.</w:t>
              </w:r>
              <w:r w:rsidRPr="00CE531B">
                <w:rPr>
                  <w:rStyle w:val="Hyperlink"/>
                  <w:rFonts w:ascii="Calibri" w:hAnsi="Calibri" w:cs="Calibri"/>
                  <w:sz w:val="22"/>
                  <w:szCs w:val="22"/>
                </w:rPr>
                <w:t>org</w:t>
              </w:r>
            </w:hyperlink>
            <w:r w:rsidRPr="00CE531B">
              <w:rPr>
                <w:rFonts w:ascii="Calibri" w:hAnsi="Calibri" w:cs="Calibri"/>
                <w:sz w:val="22"/>
                <w:szCs w:val="22"/>
                <w:lang w:val="ru-RU"/>
              </w:rPr>
              <w:br/>
              <w:t>Тел: +7 (8482) 53-67-50 многоканальный</w:t>
            </w:r>
          </w:p>
        </w:tc>
        <w:tc>
          <w:tcPr>
            <w:tcW w:w="4727" w:type="dxa"/>
            <w:tcBorders>
              <w:top w:val="single" w:sz="4" w:space="0" w:color="auto"/>
            </w:tcBorders>
            <w:tcMar>
              <w:top w:w="57" w:type="dxa"/>
              <w:left w:w="57" w:type="dxa"/>
              <w:bottom w:w="57" w:type="dxa"/>
              <w:right w:w="57" w:type="dxa"/>
            </w:tcMar>
          </w:tcPr>
          <w:p w:rsidR="005D0408" w:rsidRPr="00CE531B" w:rsidRDefault="005D0408" w:rsidP="00861780">
            <w:pPr>
              <w:rPr>
                <w:rFonts w:ascii="Calibri" w:hAnsi="Calibri" w:cs="Calibri"/>
                <w:b/>
                <w:bCs/>
                <w:sz w:val="22"/>
                <w:szCs w:val="22"/>
                <w:lang w:val="ru-RU"/>
              </w:rPr>
            </w:pPr>
            <w:r w:rsidRPr="00CE531B">
              <w:rPr>
                <w:rFonts w:ascii="Calibri" w:hAnsi="Calibri" w:cs="Calibri"/>
                <w:b/>
                <w:bCs/>
                <w:sz w:val="22"/>
                <w:szCs w:val="22"/>
                <w:lang w:val="ru-RU"/>
              </w:rPr>
              <w:t>Уральский федеральный округ</w:t>
            </w:r>
          </w:p>
          <w:p w:rsidR="005D0408" w:rsidRPr="00CE531B" w:rsidRDefault="005D0408" w:rsidP="00861780">
            <w:pPr>
              <w:rPr>
                <w:rFonts w:ascii="Calibri" w:hAnsi="Calibri" w:cs="Calibri"/>
                <w:b/>
                <w:bCs/>
                <w:sz w:val="22"/>
                <w:szCs w:val="22"/>
                <w:lang w:val="ru-RU"/>
              </w:rPr>
            </w:pPr>
          </w:p>
          <w:p w:rsidR="005D0408" w:rsidRPr="00CE531B" w:rsidRDefault="005D0408" w:rsidP="00861780">
            <w:pPr>
              <w:rPr>
                <w:rFonts w:ascii="Calibri" w:hAnsi="Calibri" w:cs="Calibri"/>
                <w:sz w:val="22"/>
                <w:szCs w:val="22"/>
                <w:lang w:val="ru-RU"/>
              </w:rPr>
            </w:pPr>
            <w:r w:rsidRPr="00CE531B">
              <w:rPr>
                <w:rFonts w:ascii="Calibri" w:hAnsi="Calibri" w:cs="Calibri"/>
                <w:sz w:val="22"/>
                <w:szCs w:val="22"/>
                <w:lang w:val="ru-RU"/>
              </w:rPr>
              <w:t>Благотворительный фонд развития города Тюмени</w:t>
            </w:r>
            <w:r w:rsidRPr="00CE531B">
              <w:rPr>
                <w:rFonts w:ascii="Calibri" w:hAnsi="Calibri" w:cs="Calibri"/>
                <w:sz w:val="22"/>
                <w:szCs w:val="22"/>
                <w:lang w:val="ru-RU"/>
              </w:rPr>
              <w:br/>
              <w:t xml:space="preserve">Координатор – </w:t>
            </w:r>
            <w:r w:rsidRPr="00CE531B">
              <w:rPr>
                <w:rFonts w:ascii="Calibri" w:hAnsi="Calibri" w:cs="Calibri"/>
                <w:b/>
                <w:bCs/>
                <w:sz w:val="22"/>
                <w:szCs w:val="22"/>
                <w:lang w:val="ru-RU"/>
              </w:rPr>
              <w:t>Вера Барова</w:t>
            </w:r>
          </w:p>
          <w:p w:rsidR="005D0408" w:rsidRPr="00CE531B" w:rsidRDefault="005D0408" w:rsidP="00861780">
            <w:pPr>
              <w:rPr>
                <w:rFonts w:ascii="Calibri" w:hAnsi="Calibri" w:cs="Calibri"/>
                <w:sz w:val="22"/>
                <w:szCs w:val="22"/>
                <w:lang w:val="ru-RU"/>
              </w:rPr>
            </w:pPr>
          </w:p>
          <w:p w:rsidR="005D0408" w:rsidRPr="00CE531B" w:rsidRDefault="005D0408" w:rsidP="00861780">
            <w:pPr>
              <w:rPr>
                <w:rFonts w:ascii="Calibri" w:hAnsi="Calibri" w:cs="Calibri"/>
                <w:sz w:val="22"/>
                <w:szCs w:val="22"/>
                <w:lang w:val="ru-RU"/>
              </w:rPr>
            </w:pPr>
            <w:r w:rsidRPr="00CE531B">
              <w:rPr>
                <w:rFonts w:ascii="Calibri" w:hAnsi="Calibri" w:cs="Calibri"/>
                <w:sz w:val="22"/>
                <w:szCs w:val="22"/>
                <w:lang w:val="ru-RU"/>
              </w:rPr>
              <w:t>625048, Тюмень, ул. Малыгина 51</w:t>
            </w:r>
          </w:p>
          <w:p w:rsidR="005D0408" w:rsidRPr="005A45FE" w:rsidRDefault="005D0408" w:rsidP="00861780">
            <w:pPr>
              <w:rPr>
                <w:rFonts w:ascii="Calibri" w:hAnsi="Calibri" w:cs="Calibri"/>
                <w:sz w:val="22"/>
                <w:szCs w:val="22"/>
              </w:rPr>
            </w:pPr>
            <w:r w:rsidRPr="00CE531B">
              <w:rPr>
                <w:rFonts w:ascii="Calibri" w:hAnsi="Calibri" w:cs="Calibri"/>
                <w:sz w:val="22"/>
                <w:szCs w:val="22"/>
              </w:rPr>
              <w:t>e</w:t>
            </w:r>
            <w:r w:rsidRPr="005A45FE">
              <w:rPr>
                <w:rFonts w:ascii="Calibri" w:hAnsi="Calibri" w:cs="Calibri"/>
                <w:sz w:val="22"/>
                <w:szCs w:val="22"/>
              </w:rPr>
              <w:t>-</w:t>
            </w:r>
            <w:r w:rsidRPr="00CE531B">
              <w:rPr>
                <w:rFonts w:ascii="Calibri" w:hAnsi="Calibri" w:cs="Calibri"/>
                <w:sz w:val="22"/>
                <w:szCs w:val="22"/>
              </w:rPr>
              <w:t>mail</w:t>
            </w:r>
            <w:r w:rsidRPr="005A45FE">
              <w:rPr>
                <w:rFonts w:ascii="Calibri" w:hAnsi="Calibri" w:cs="Calibri"/>
                <w:sz w:val="22"/>
                <w:szCs w:val="22"/>
              </w:rPr>
              <w:t xml:space="preserve">: </w:t>
            </w:r>
            <w:hyperlink r:id="rId16" w:history="1">
              <w:r w:rsidRPr="00CE531B">
                <w:rPr>
                  <w:rStyle w:val="Hyperlink"/>
                  <w:rFonts w:ascii="Calibri" w:hAnsi="Calibri" w:cs="Calibri"/>
                  <w:sz w:val="22"/>
                  <w:szCs w:val="22"/>
                </w:rPr>
                <w:t>info</w:t>
              </w:r>
              <w:r w:rsidRPr="005A45FE">
                <w:rPr>
                  <w:rStyle w:val="Hyperlink"/>
                  <w:rFonts w:ascii="Calibri" w:hAnsi="Calibri" w:cs="Calibri"/>
                  <w:sz w:val="22"/>
                  <w:szCs w:val="22"/>
                </w:rPr>
                <w:t>@</w:t>
              </w:r>
              <w:r w:rsidRPr="00CE531B">
                <w:rPr>
                  <w:rStyle w:val="Hyperlink"/>
                  <w:rFonts w:ascii="Calibri" w:hAnsi="Calibri" w:cs="Calibri"/>
                  <w:sz w:val="22"/>
                  <w:szCs w:val="22"/>
                </w:rPr>
                <w:t>cftyumen</w:t>
              </w:r>
              <w:r w:rsidRPr="005A45FE">
                <w:rPr>
                  <w:rStyle w:val="Hyperlink"/>
                  <w:rFonts w:ascii="Calibri" w:hAnsi="Calibri" w:cs="Calibri"/>
                  <w:sz w:val="22"/>
                  <w:szCs w:val="22"/>
                </w:rPr>
                <w:t>.</w:t>
              </w:r>
              <w:r w:rsidRPr="00CE531B">
                <w:rPr>
                  <w:rStyle w:val="Hyperlink"/>
                  <w:rFonts w:ascii="Calibri" w:hAnsi="Calibri" w:cs="Calibri"/>
                  <w:sz w:val="22"/>
                  <w:szCs w:val="22"/>
                </w:rPr>
                <w:t>ru</w:t>
              </w:r>
            </w:hyperlink>
            <w:r w:rsidRPr="005A45FE">
              <w:rPr>
                <w:rFonts w:ascii="Calibri" w:hAnsi="Calibri" w:cs="Calibri"/>
                <w:sz w:val="22"/>
                <w:szCs w:val="22"/>
                <w:u w:val="single"/>
              </w:rPr>
              <w:br/>
            </w:r>
            <w:r w:rsidRPr="00CE531B">
              <w:rPr>
                <w:rFonts w:ascii="Calibri" w:hAnsi="Calibri" w:cs="Calibri"/>
                <w:sz w:val="22"/>
                <w:szCs w:val="22"/>
                <w:lang w:val="ru-RU"/>
              </w:rPr>
              <w:t>Тел</w:t>
            </w:r>
            <w:r w:rsidRPr="005A45FE">
              <w:rPr>
                <w:rFonts w:ascii="Calibri" w:hAnsi="Calibri" w:cs="Calibri"/>
                <w:sz w:val="22"/>
                <w:szCs w:val="22"/>
              </w:rPr>
              <w:t xml:space="preserve">: +7 (3452) 63-30-81; + 7 (3452) 63-30-86 </w:t>
            </w:r>
          </w:p>
          <w:p w:rsidR="005D0408" w:rsidRPr="00CE531B" w:rsidRDefault="005D0408" w:rsidP="00861780">
            <w:pPr>
              <w:rPr>
                <w:rFonts w:ascii="Calibri" w:hAnsi="Calibri" w:cs="Calibri"/>
                <w:sz w:val="22"/>
                <w:szCs w:val="22"/>
              </w:rPr>
            </w:pPr>
            <w:r w:rsidRPr="00CE531B">
              <w:rPr>
                <w:rFonts w:ascii="Calibri" w:hAnsi="Calibri" w:cs="Calibri"/>
                <w:sz w:val="22"/>
                <w:szCs w:val="22"/>
              </w:rPr>
              <w:t xml:space="preserve">skype: cftyumen </w:t>
            </w:r>
          </w:p>
        </w:tc>
      </w:tr>
      <w:tr w:rsidR="005D0408" w:rsidRPr="005A45FE">
        <w:trPr>
          <w:jc w:val="center"/>
        </w:trPr>
        <w:tc>
          <w:tcPr>
            <w:tcW w:w="4742" w:type="dxa"/>
            <w:tcMar>
              <w:top w:w="57" w:type="dxa"/>
              <w:left w:w="57" w:type="dxa"/>
              <w:bottom w:w="57" w:type="dxa"/>
              <w:right w:w="57" w:type="dxa"/>
            </w:tcMar>
          </w:tcPr>
          <w:p w:rsidR="005D0408" w:rsidRPr="00CE531B" w:rsidRDefault="005D0408" w:rsidP="00861780">
            <w:pPr>
              <w:rPr>
                <w:rFonts w:ascii="Calibri" w:hAnsi="Calibri" w:cs="Calibri"/>
                <w:b/>
                <w:bCs/>
                <w:sz w:val="22"/>
                <w:szCs w:val="22"/>
                <w:lang w:val="ru-RU"/>
              </w:rPr>
            </w:pPr>
            <w:r w:rsidRPr="00CE531B">
              <w:rPr>
                <w:rFonts w:ascii="Calibri" w:hAnsi="Calibri" w:cs="Calibri"/>
                <w:b/>
                <w:bCs/>
                <w:sz w:val="22"/>
                <w:szCs w:val="22"/>
                <w:lang w:val="ru-RU"/>
              </w:rPr>
              <w:t>Центральный федеральный округ</w:t>
            </w:r>
          </w:p>
          <w:p w:rsidR="005D0408" w:rsidRPr="00CE531B" w:rsidRDefault="005D0408" w:rsidP="00861780">
            <w:pPr>
              <w:rPr>
                <w:rFonts w:ascii="Calibri" w:hAnsi="Calibri" w:cs="Calibri"/>
                <w:sz w:val="22"/>
                <w:szCs w:val="22"/>
                <w:lang w:val="ru-RU"/>
              </w:rPr>
            </w:pPr>
          </w:p>
          <w:p w:rsidR="005D0408" w:rsidRPr="00CE531B" w:rsidRDefault="005D0408" w:rsidP="00861780">
            <w:pPr>
              <w:rPr>
                <w:rFonts w:ascii="Calibri" w:hAnsi="Calibri" w:cs="Calibri"/>
                <w:sz w:val="22"/>
                <w:szCs w:val="22"/>
                <w:lang w:val="ru-RU"/>
              </w:rPr>
            </w:pPr>
            <w:r w:rsidRPr="00CE531B">
              <w:rPr>
                <w:rFonts w:ascii="Calibri" w:hAnsi="Calibri" w:cs="Calibri"/>
                <w:sz w:val="22"/>
                <w:szCs w:val="22"/>
                <w:lang w:val="ru-RU"/>
              </w:rPr>
              <w:t>Ассоциация менеджеров кульутры</w:t>
            </w:r>
            <w:r w:rsidRPr="00CE531B">
              <w:rPr>
                <w:rFonts w:ascii="Calibri" w:hAnsi="Calibri" w:cs="Calibri"/>
                <w:sz w:val="22"/>
                <w:szCs w:val="22"/>
                <w:lang w:val="ru-RU"/>
              </w:rPr>
              <w:br/>
              <w:t xml:space="preserve">Координатор – </w:t>
            </w:r>
            <w:r w:rsidRPr="00CE531B">
              <w:rPr>
                <w:rFonts w:ascii="Calibri" w:hAnsi="Calibri" w:cs="Calibri"/>
                <w:b/>
                <w:bCs/>
                <w:sz w:val="22"/>
                <w:szCs w:val="22"/>
                <w:lang w:val="ru-RU"/>
              </w:rPr>
              <w:t>Светлана Заболотских</w:t>
            </w:r>
          </w:p>
          <w:p w:rsidR="005D0408" w:rsidRPr="00CE531B" w:rsidRDefault="005D0408" w:rsidP="00861780">
            <w:pPr>
              <w:rPr>
                <w:rFonts w:ascii="Calibri" w:hAnsi="Calibri" w:cs="Calibri"/>
                <w:sz w:val="22"/>
                <w:szCs w:val="22"/>
                <w:lang w:val="ru-RU"/>
              </w:rPr>
            </w:pPr>
          </w:p>
          <w:p w:rsidR="005D0408" w:rsidRPr="00CE531B" w:rsidRDefault="005D0408" w:rsidP="00861780">
            <w:pPr>
              <w:rPr>
                <w:rFonts w:ascii="Calibri" w:hAnsi="Calibri" w:cs="Calibri"/>
                <w:sz w:val="22"/>
                <w:szCs w:val="22"/>
                <w:lang w:val="ru-RU"/>
              </w:rPr>
            </w:pPr>
          </w:p>
          <w:p w:rsidR="005D0408" w:rsidRPr="00CE531B" w:rsidRDefault="005D0408" w:rsidP="00861780">
            <w:pPr>
              <w:rPr>
                <w:rFonts w:ascii="Calibri" w:hAnsi="Calibri" w:cs="Calibri"/>
                <w:sz w:val="22"/>
                <w:szCs w:val="22"/>
                <w:lang w:val="ru-RU"/>
              </w:rPr>
            </w:pPr>
            <w:r w:rsidRPr="00CE531B">
              <w:rPr>
                <w:rFonts w:ascii="Calibri" w:hAnsi="Calibri" w:cs="Calibri"/>
                <w:sz w:val="22"/>
                <w:szCs w:val="22"/>
                <w:lang w:val="ru-RU"/>
              </w:rPr>
              <w:t xml:space="preserve">105120, Москва, ул. Нижняя Сыромятническая,10 </w:t>
            </w:r>
          </w:p>
          <w:p w:rsidR="005D0408" w:rsidRPr="005A45FE" w:rsidRDefault="005D0408" w:rsidP="00861780">
            <w:pPr>
              <w:rPr>
                <w:rFonts w:ascii="Calibri" w:hAnsi="Calibri" w:cs="Calibri"/>
                <w:sz w:val="22"/>
                <w:szCs w:val="22"/>
              </w:rPr>
            </w:pPr>
            <w:r w:rsidRPr="00CE531B">
              <w:rPr>
                <w:rFonts w:ascii="Calibri" w:hAnsi="Calibri" w:cs="Calibri"/>
                <w:sz w:val="22"/>
                <w:szCs w:val="22"/>
              </w:rPr>
              <w:t>e</w:t>
            </w:r>
            <w:r w:rsidRPr="005A45FE">
              <w:rPr>
                <w:rFonts w:ascii="Calibri" w:hAnsi="Calibri" w:cs="Calibri"/>
                <w:sz w:val="22"/>
                <w:szCs w:val="22"/>
              </w:rPr>
              <w:t>-</w:t>
            </w:r>
            <w:r w:rsidRPr="00CE531B">
              <w:rPr>
                <w:rFonts w:ascii="Calibri" w:hAnsi="Calibri" w:cs="Calibri"/>
                <w:sz w:val="22"/>
                <w:szCs w:val="22"/>
              </w:rPr>
              <w:t>mail</w:t>
            </w:r>
            <w:r w:rsidRPr="005A45FE">
              <w:rPr>
                <w:rFonts w:ascii="Calibri" w:hAnsi="Calibri" w:cs="Calibri"/>
                <w:sz w:val="22"/>
                <w:szCs w:val="22"/>
              </w:rPr>
              <w:t xml:space="preserve">: </w:t>
            </w:r>
            <w:hyperlink r:id="rId17" w:history="1">
              <w:r w:rsidRPr="00CE531B">
                <w:rPr>
                  <w:rStyle w:val="Hyperlink"/>
                  <w:rFonts w:ascii="Calibri" w:hAnsi="Calibri" w:cs="Calibri"/>
                  <w:sz w:val="22"/>
                  <w:szCs w:val="22"/>
                </w:rPr>
                <w:t>czabolotskih</w:t>
              </w:r>
              <w:r w:rsidRPr="005A45FE">
                <w:rPr>
                  <w:rStyle w:val="Hyperlink"/>
                  <w:rFonts w:ascii="Calibri" w:hAnsi="Calibri" w:cs="Calibri"/>
                  <w:sz w:val="22"/>
                  <w:szCs w:val="22"/>
                </w:rPr>
                <w:t>@</w:t>
              </w:r>
              <w:r w:rsidRPr="00CE531B">
                <w:rPr>
                  <w:rStyle w:val="Hyperlink"/>
                  <w:rFonts w:ascii="Calibri" w:hAnsi="Calibri" w:cs="Calibri"/>
                  <w:sz w:val="22"/>
                  <w:szCs w:val="22"/>
                </w:rPr>
                <w:t>mail</w:t>
              </w:r>
              <w:r w:rsidRPr="005A45FE">
                <w:rPr>
                  <w:rStyle w:val="Hyperlink"/>
                  <w:rFonts w:ascii="Calibri" w:hAnsi="Calibri" w:cs="Calibri"/>
                  <w:sz w:val="22"/>
                  <w:szCs w:val="22"/>
                </w:rPr>
                <w:t>.</w:t>
              </w:r>
              <w:r w:rsidRPr="00CE531B">
                <w:rPr>
                  <w:rStyle w:val="Hyperlink"/>
                  <w:rFonts w:ascii="Calibri" w:hAnsi="Calibri" w:cs="Calibri"/>
                  <w:sz w:val="22"/>
                  <w:szCs w:val="22"/>
                </w:rPr>
                <w:t>ru</w:t>
              </w:r>
            </w:hyperlink>
            <w:r w:rsidRPr="005A45FE">
              <w:rPr>
                <w:rFonts w:ascii="Calibri" w:hAnsi="Calibri" w:cs="Calibri"/>
                <w:sz w:val="22"/>
                <w:szCs w:val="22"/>
              </w:rPr>
              <w:br/>
            </w:r>
            <w:r w:rsidRPr="00CE531B">
              <w:rPr>
                <w:rFonts w:ascii="Calibri" w:hAnsi="Calibri" w:cs="Calibri"/>
                <w:sz w:val="22"/>
                <w:szCs w:val="22"/>
                <w:lang w:val="ru-RU"/>
              </w:rPr>
              <w:t>Тел</w:t>
            </w:r>
            <w:r w:rsidRPr="005A45FE">
              <w:rPr>
                <w:rFonts w:ascii="Calibri" w:hAnsi="Calibri" w:cs="Calibri"/>
                <w:sz w:val="22"/>
                <w:szCs w:val="22"/>
              </w:rPr>
              <w:t>: +7(499) 638-56-14; +7(499) 638-56-24</w:t>
            </w:r>
            <w:r w:rsidRPr="005A45FE">
              <w:rPr>
                <w:rFonts w:ascii="Calibri" w:hAnsi="Calibri" w:cs="Calibri"/>
                <w:sz w:val="22"/>
                <w:szCs w:val="22"/>
              </w:rPr>
              <w:br/>
            </w:r>
          </w:p>
        </w:tc>
        <w:tc>
          <w:tcPr>
            <w:tcW w:w="4727" w:type="dxa"/>
            <w:tcMar>
              <w:top w:w="57" w:type="dxa"/>
              <w:left w:w="57" w:type="dxa"/>
              <w:bottom w:w="57" w:type="dxa"/>
              <w:right w:w="57" w:type="dxa"/>
            </w:tcMar>
          </w:tcPr>
          <w:p w:rsidR="005D0408" w:rsidRPr="00CE531B" w:rsidRDefault="005D0408" w:rsidP="00861780">
            <w:pPr>
              <w:rPr>
                <w:rFonts w:ascii="Calibri" w:hAnsi="Calibri" w:cs="Calibri"/>
                <w:b/>
                <w:bCs/>
                <w:sz w:val="22"/>
                <w:szCs w:val="22"/>
                <w:lang w:val="ru-RU"/>
              </w:rPr>
            </w:pPr>
            <w:r w:rsidRPr="00CE531B">
              <w:rPr>
                <w:rFonts w:ascii="Calibri" w:hAnsi="Calibri" w:cs="Calibri"/>
                <w:b/>
                <w:bCs/>
                <w:sz w:val="22"/>
                <w:szCs w:val="22"/>
                <w:lang w:val="ru-RU"/>
              </w:rPr>
              <w:t xml:space="preserve">Сибирский федеральный округ </w:t>
            </w:r>
          </w:p>
          <w:p w:rsidR="005D0408" w:rsidRPr="00CE531B" w:rsidRDefault="005D0408" w:rsidP="00861780">
            <w:pPr>
              <w:rPr>
                <w:rFonts w:ascii="Calibri" w:hAnsi="Calibri" w:cs="Calibri"/>
                <w:sz w:val="22"/>
                <w:szCs w:val="22"/>
                <w:lang w:val="ru-RU"/>
              </w:rPr>
            </w:pPr>
          </w:p>
          <w:p w:rsidR="005D0408" w:rsidRPr="00CE531B" w:rsidRDefault="005D0408" w:rsidP="00861780">
            <w:pPr>
              <w:rPr>
                <w:rFonts w:ascii="Calibri" w:hAnsi="Calibri" w:cs="Calibri"/>
                <w:sz w:val="22"/>
                <w:szCs w:val="22"/>
                <w:lang w:val="ru-RU"/>
              </w:rPr>
            </w:pPr>
            <w:r w:rsidRPr="00CE531B">
              <w:rPr>
                <w:rFonts w:ascii="Calibri" w:hAnsi="Calibri" w:cs="Calibri"/>
                <w:sz w:val="22"/>
                <w:szCs w:val="22"/>
                <w:lang w:val="ru-RU"/>
              </w:rPr>
              <w:t>Сибирский центр поддержки общественных инициатив</w:t>
            </w:r>
            <w:r w:rsidRPr="00CE531B">
              <w:rPr>
                <w:rFonts w:ascii="Calibri" w:hAnsi="Calibri" w:cs="Calibri"/>
                <w:sz w:val="22"/>
                <w:szCs w:val="22"/>
                <w:lang w:val="ru-RU"/>
              </w:rPr>
              <w:br/>
              <w:t xml:space="preserve">Координатор – </w:t>
            </w:r>
            <w:r w:rsidRPr="00CE531B">
              <w:rPr>
                <w:rFonts w:ascii="Calibri" w:hAnsi="Calibri" w:cs="Calibri"/>
                <w:b/>
                <w:bCs/>
                <w:sz w:val="22"/>
                <w:szCs w:val="22"/>
                <w:lang w:val="ru-RU"/>
              </w:rPr>
              <w:t>Татьяна Афанасьева</w:t>
            </w:r>
          </w:p>
          <w:p w:rsidR="005D0408" w:rsidRPr="00CE531B" w:rsidRDefault="005D0408" w:rsidP="00861780">
            <w:pPr>
              <w:rPr>
                <w:rFonts w:ascii="Calibri" w:hAnsi="Calibri" w:cs="Calibri"/>
                <w:sz w:val="22"/>
                <w:szCs w:val="22"/>
                <w:lang w:val="ru-RU"/>
              </w:rPr>
            </w:pPr>
          </w:p>
          <w:p w:rsidR="005D0408" w:rsidRPr="00CE531B" w:rsidRDefault="005D0408" w:rsidP="00861780">
            <w:pPr>
              <w:rPr>
                <w:rFonts w:ascii="Calibri" w:hAnsi="Calibri" w:cs="Calibri"/>
                <w:sz w:val="22"/>
                <w:szCs w:val="22"/>
                <w:lang w:val="ru-RU"/>
              </w:rPr>
            </w:pPr>
            <w:r w:rsidRPr="00CE531B">
              <w:rPr>
                <w:rFonts w:ascii="Calibri" w:hAnsi="Calibri" w:cs="Calibri"/>
                <w:sz w:val="22"/>
                <w:szCs w:val="22"/>
                <w:lang w:val="ru-RU"/>
              </w:rPr>
              <w:t xml:space="preserve">630102, Новосибирск, ул. Восход, 14/1, этаж 3 </w:t>
            </w:r>
          </w:p>
          <w:p w:rsidR="005D0408" w:rsidRPr="005A45FE" w:rsidRDefault="005D0408" w:rsidP="00861780">
            <w:pPr>
              <w:rPr>
                <w:rFonts w:ascii="Calibri" w:hAnsi="Calibri" w:cs="Calibri"/>
                <w:sz w:val="22"/>
                <w:szCs w:val="22"/>
              </w:rPr>
            </w:pPr>
            <w:r w:rsidRPr="00CE531B">
              <w:rPr>
                <w:rFonts w:ascii="Calibri" w:hAnsi="Calibri" w:cs="Calibri"/>
                <w:sz w:val="22"/>
                <w:szCs w:val="22"/>
              </w:rPr>
              <w:t>e</w:t>
            </w:r>
            <w:r w:rsidRPr="005A45FE">
              <w:rPr>
                <w:rFonts w:ascii="Calibri" w:hAnsi="Calibri" w:cs="Calibri"/>
                <w:sz w:val="22"/>
                <w:szCs w:val="22"/>
              </w:rPr>
              <w:t>-</w:t>
            </w:r>
            <w:r w:rsidRPr="00CE531B">
              <w:rPr>
                <w:rFonts w:ascii="Calibri" w:hAnsi="Calibri" w:cs="Calibri"/>
                <w:sz w:val="22"/>
                <w:szCs w:val="22"/>
              </w:rPr>
              <w:t>mail</w:t>
            </w:r>
            <w:r w:rsidRPr="005A45FE">
              <w:rPr>
                <w:rFonts w:ascii="Calibri" w:hAnsi="Calibri" w:cs="Calibri"/>
                <w:sz w:val="22"/>
                <w:szCs w:val="22"/>
              </w:rPr>
              <w:t xml:space="preserve">: </w:t>
            </w:r>
            <w:hyperlink r:id="rId18" w:history="1">
              <w:r w:rsidRPr="00CE531B">
                <w:rPr>
                  <w:rStyle w:val="Hyperlink"/>
                  <w:rFonts w:ascii="Calibri" w:hAnsi="Calibri" w:cs="Calibri"/>
                  <w:sz w:val="22"/>
                  <w:szCs w:val="22"/>
                </w:rPr>
                <w:t>tafanasyeva</w:t>
              </w:r>
              <w:r w:rsidRPr="005A45FE">
                <w:rPr>
                  <w:rStyle w:val="Hyperlink"/>
                  <w:rFonts w:ascii="Calibri" w:hAnsi="Calibri" w:cs="Calibri"/>
                  <w:sz w:val="22"/>
                  <w:szCs w:val="22"/>
                </w:rPr>
                <w:t>@</w:t>
              </w:r>
              <w:r w:rsidRPr="00CE531B">
                <w:rPr>
                  <w:rStyle w:val="Hyperlink"/>
                  <w:rFonts w:ascii="Calibri" w:hAnsi="Calibri" w:cs="Calibri"/>
                  <w:sz w:val="22"/>
                  <w:szCs w:val="22"/>
                </w:rPr>
                <w:t>scisc</w:t>
              </w:r>
              <w:r w:rsidRPr="005A45FE">
                <w:rPr>
                  <w:rStyle w:val="Hyperlink"/>
                  <w:rFonts w:ascii="Calibri" w:hAnsi="Calibri" w:cs="Calibri"/>
                  <w:sz w:val="22"/>
                  <w:szCs w:val="22"/>
                </w:rPr>
                <w:t>.</w:t>
              </w:r>
              <w:r w:rsidRPr="00CE531B">
                <w:rPr>
                  <w:rStyle w:val="Hyperlink"/>
                  <w:rFonts w:ascii="Calibri" w:hAnsi="Calibri" w:cs="Calibri"/>
                  <w:sz w:val="22"/>
                  <w:szCs w:val="22"/>
                </w:rPr>
                <w:t>ru</w:t>
              </w:r>
            </w:hyperlink>
            <w:r w:rsidRPr="005A45FE">
              <w:rPr>
                <w:rFonts w:ascii="Calibri" w:hAnsi="Calibri" w:cs="Calibri"/>
                <w:sz w:val="22"/>
                <w:szCs w:val="22"/>
              </w:rPr>
              <w:br/>
            </w:r>
            <w:r w:rsidRPr="00CE531B">
              <w:rPr>
                <w:rFonts w:ascii="Calibri" w:hAnsi="Calibri" w:cs="Calibri"/>
                <w:sz w:val="22"/>
                <w:szCs w:val="22"/>
                <w:lang w:val="ru-RU"/>
              </w:rPr>
              <w:t>Тел</w:t>
            </w:r>
            <w:r w:rsidRPr="005A45FE">
              <w:rPr>
                <w:rFonts w:ascii="Calibri" w:hAnsi="Calibri" w:cs="Calibri"/>
                <w:sz w:val="22"/>
                <w:szCs w:val="22"/>
              </w:rPr>
              <w:t>: + 7 (383) 254-00-24; + 7 (383) 254-00-25</w:t>
            </w:r>
          </w:p>
        </w:tc>
      </w:tr>
      <w:tr w:rsidR="005D0408" w:rsidRPr="0084512E">
        <w:trPr>
          <w:jc w:val="center"/>
        </w:trPr>
        <w:tc>
          <w:tcPr>
            <w:tcW w:w="4742" w:type="dxa"/>
            <w:tcMar>
              <w:top w:w="57" w:type="dxa"/>
              <w:left w:w="57" w:type="dxa"/>
              <w:bottom w:w="57" w:type="dxa"/>
              <w:right w:w="57" w:type="dxa"/>
            </w:tcMar>
          </w:tcPr>
          <w:p w:rsidR="005D0408" w:rsidRPr="00CE531B" w:rsidRDefault="005D0408" w:rsidP="00861780">
            <w:pPr>
              <w:rPr>
                <w:rFonts w:ascii="Calibri" w:hAnsi="Calibri" w:cs="Calibri"/>
                <w:b/>
                <w:bCs/>
                <w:sz w:val="22"/>
                <w:szCs w:val="22"/>
                <w:lang w:val="ru-RU"/>
              </w:rPr>
            </w:pPr>
            <w:r w:rsidRPr="00CE531B">
              <w:rPr>
                <w:rFonts w:ascii="Calibri" w:hAnsi="Calibri" w:cs="Calibri"/>
                <w:b/>
                <w:bCs/>
                <w:sz w:val="22"/>
                <w:szCs w:val="22"/>
                <w:lang w:val="ru-RU"/>
              </w:rPr>
              <w:t xml:space="preserve">Южный федеральный округ и Северо-Кавказский </w:t>
            </w:r>
            <w:r w:rsidRPr="00CE531B">
              <w:rPr>
                <w:rFonts w:ascii="Calibri" w:hAnsi="Calibri" w:cs="Calibri"/>
                <w:b/>
                <w:bCs/>
                <w:sz w:val="22"/>
                <w:szCs w:val="22"/>
                <w:lang w:val="ru-RU"/>
              </w:rPr>
              <w:br/>
              <w:t>федеральный округ</w:t>
            </w:r>
          </w:p>
          <w:p w:rsidR="005D0408" w:rsidRPr="00CE531B" w:rsidRDefault="005D0408" w:rsidP="00861780">
            <w:pPr>
              <w:rPr>
                <w:rFonts w:ascii="Calibri" w:hAnsi="Calibri" w:cs="Calibri"/>
                <w:sz w:val="22"/>
                <w:szCs w:val="22"/>
                <w:lang w:val="ru-RU"/>
              </w:rPr>
            </w:pPr>
          </w:p>
          <w:p w:rsidR="005D0408" w:rsidRPr="00CE531B" w:rsidRDefault="005D0408" w:rsidP="00861780">
            <w:pPr>
              <w:rPr>
                <w:rFonts w:ascii="Calibri" w:hAnsi="Calibri" w:cs="Calibri"/>
                <w:sz w:val="22"/>
                <w:szCs w:val="22"/>
                <w:lang w:val="ru-RU"/>
              </w:rPr>
            </w:pPr>
            <w:r w:rsidRPr="00CE531B">
              <w:rPr>
                <w:rFonts w:ascii="Calibri" w:hAnsi="Calibri" w:cs="Calibri"/>
                <w:sz w:val="22"/>
                <w:szCs w:val="22"/>
                <w:lang w:val="ru-RU"/>
              </w:rPr>
              <w:t>Агентство культурных инициатив</w:t>
            </w:r>
            <w:r w:rsidRPr="00CE531B">
              <w:rPr>
                <w:rFonts w:ascii="Calibri" w:hAnsi="Calibri" w:cs="Calibri"/>
                <w:sz w:val="22"/>
                <w:szCs w:val="22"/>
                <w:lang w:val="ru-RU"/>
              </w:rPr>
              <w:br/>
              <w:t xml:space="preserve">Координатор – </w:t>
            </w:r>
            <w:r w:rsidRPr="00CE531B">
              <w:rPr>
                <w:rFonts w:ascii="Calibri" w:hAnsi="Calibri" w:cs="Calibri"/>
                <w:b/>
                <w:bCs/>
                <w:sz w:val="22"/>
                <w:szCs w:val="22"/>
                <w:lang w:val="ru-RU"/>
              </w:rPr>
              <w:t>Инесса Тропина</w:t>
            </w:r>
          </w:p>
          <w:p w:rsidR="005D0408" w:rsidRPr="00CE531B" w:rsidRDefault="005D0408" w:rsidP="00861780">
            <w:pPr>
              <w:rPr>
                <w:rFonts w:ascii="Calibri" w:hAnsi="Calibri" w:cs="Calibri"/>
                <w:sz w:val="22"/>
                <w:szCs w:val="22"/>
                <w:lang w:val="ru-RU"/>
              </w:rPr>
            </w:pPr>
          </w:p>
          <w:p w:rsidR="005D0408" w:rsidRPr="00CE531B" w:rsidRDefault="005D0408" w:rsidP="00861780">
            <w:pPr>
              <w:rPr>
                <w:rFonts w:ascii="Calibri" w:hAnsi="Calibri" w:cs="Calibri"/>
                <w:sz w:val="22"/>
                <w:szCs w:val="22"/>
                <w:lang w:val="ru-RU"/>
              </w:rPr>
            </w:pPr>
            <w:r w:rsidRPr="00CE531B">
              <w:rPr>
                <w:rFonts w:ascii="Calibri" w:hAnsi="Calibri" w:cs="Calibri"/>
                <w:sz w:val="22"/>
                <w:szCs w:val="22"/>
                <w:lang w:val="ru-RU"/>
              </w:rPr>
              <w:t xml:space="preserve">400074, Волгоград, ул. Циолковского, д.22, ГАУК ВО «Агентство культурных инициатив» </w:t>
            </w:r>
          </w:p>
          <w:p w:rsidR="005D0408" w:rsidRPr="00CE531B" w:rsidRDefault="005D0408" w:rsidP="0022257D">
            <w:pPr>
              <w:rPr>
                <w:rFonts w:ascii="Calibri" w:hAnsi="Calibri" w:cs="Calibri"/>
                <w:sz w:val="22"/>
                <w:szCs w:val="22"/>
              </w:rPr>
            </w:pPr>
            <w:r w:rsidRPr="00CE531B">
              <w:rPr>
                <w:rFonts w:ascii="Calibri" w:hAnsi="Calibri" w:cs="Calibri"/>
                <w:sz w:val="22"/>
                <w:szCs w:val="22"/>
              </w:rPr>
              <w:t xml:space="preserve">e-mail: </w:t>
            </w:r>
            <w:hyperlink r:id="rId19" w:history="1">
              <w:r w:rsidRPr="00CE531B">
                <w:rPr>
                  <w:rStyle w:val="Hyperlink"/>
                  <w:rFonts w:ascii="Calibri" w:hAnsi="Calibri" w:cs="Calibri"/>
                  <w:sz w:val="22"/>
                  <w:szCs w:val="22"/>
                </w:rPr>
                <w:t>inessa.tropina@culture-idea.ru</w:t>
              </w:r>
            </w:hyperlink>
            <w:r w:rsidRPr="00CE531B">
              <w:rPr>
                <w:rFonts w:ascii="Calibri" w:hAnsi="Calibri" w:cs="Calibri"/>
                <w:sz w:val="22"/>
                <w:szCs w:val="22"/>
              </w:rPr>
              <w:br/>
              <w:t>Тел: + 7 (442) 95-95-19</w:t>
            </w:r>
          </w:p>
        </w:tc>
        <w:tc>
          <w:tcPr>
            <w:tcW w:w="4727" w:type="dxa"/>
            <w:tcMar>
              <w:top w:w="57" w:type="dxa"/>
              <w:left w:w="57" w:type="dxa"/>
              <w:bottom w:w="57" w:type="dxa"/>
              <w:right w:w="57" w:type="dxa"/>
            </w:tcMar>
          </w:tcPr>
          <w:p w:rsidR="005D0408" w:rsidRPr="00CE531B" w:rsidRDefault="005D0408" w:rsidP="00861780">
            <w:pPr>
              <w:rPr>
                <w:rFonts w:ascii="Calibri" w:hAnsi="Calibri" w:cs="Calibri"/>
                <w:b/>
                <w:bCs/>
                <w:sz w:val="22"/>
                <w:szCs w:val="22"/>
                <w:lang w:val="ru-RU"/>
              </w:rPr>
            </w:pPr>
            <w:r w:rsidRPr="00CE531B">
              <w:rPr>
                <w:rFonts w:ascii="Calibri" w:hAnsi="Calibri" w:cs="Calibri"/>
                <w:b/>
                <w:bCs/>
                <w:sz w:val="22"/>
                <w:szCs w:val="22"/>
                <w:lang w:val="ru-RU"/>
              </w:rPr>
              <w:t>Северо-Западный федеральный округ</w:t>
            </w:r>
          </w:p>
          <w:p w:rsidR="005D0408" w:rsidRPr="00CE531B" w:rsidRDefault="005D0408" w:rsidP="00861780">
            <w:pPr>
              <w:rPr>
                <w:rFonts w:ascii="Calibri" w:hAnsi="Calibri" w:cs="Calibri"/>
                <w:sz w:val="22"/>
                <w:szCs w:val="22"/>
                <w:lang w:val="ru-RU"/>
              </w:rPr>
            </w:pPr>
            <w:r w:rsidRPr="00CE531B">
              <w:rPr>
                <w:rFonts w:ascii="Calibri" w:hAnsi="Calibri" w:cs="Calibri"/>
                <w:sz w:val="22"/>
                <w:szCs w:val="22"/>
                <w:lang w:val="ru-RU"/>
              </w:rPr>
              <w:br/>
              <w:t>Архангельский центр социальных технологий «Гарант»</w:t>
            </w:r>
            <w:r w:rsidRPr="00CE531B">
              <w:rPr>
                <w:rFonts w:ascii="Calibri" w:hAnsi="Calibri" w:cs="Calibri"/>
                <w:sz w:val="22"/>
                <w:szCs w:val="22"/>
                <w:lang w:val="ru-RU"/>
              </w:rPr>
              <w:br/>
              <w:t xml:space="preserve">Координатор – </w:t>
            </w:r>
            <w:r w:rsidRPr="00CE531B">
              <w:rPr>
                <w:rFonts w:ascii="Calibri" w:hAnsi="Calibri" w:cs="Calibri"/>
                <w:b/>
                <w:bCs/>
                <w:sz w:val="22"/>
                <w:szCs w:val="22"/>
                <w:lang w:val="ru-RU"/>
              </w:rPr>
              <w:t>Татьяна Калинчук</w:t>
            </w:r>
          </w:p>
          <w:p w:rsidR="005D0408" w:rsidRPr="00CE531B" w:rsidRDefault="005D0408" w:rsidP="00861780">
            <w:pPr>
              <w:rPr>
                <w:rFonts w:ascii="Calibri" w:hAnsi="Calibri" w:cs="Calibri"/>
                <w:sz w:val="22"/>
                <w:szCs w:val="22"/>
                <w:lang w:val="ru-RU"/>
              </w:rPr>
            </w:pPr>
          </w:p>
          <w:p w:rsidR="005D0408" w:rsidRPr="00CE531B" w:rsidRDefault="005D0408" w:rsidP="00861780">
            <w:pPr>
              <w:rPr>
                <w:rFonts w:ascii="Calibri" w:hAnsi="Calibri" w:cs="Calibri"/>
                <w:sz w:val="22"/>
                <w:szCs w:val="22"/>
                <w:lang w:val="ru-RU"/>
              </w:rPr>
            </w:pPr>
          </w:p>
          <w:p w:rsidR="005D0408" w:rsidRPr="00CE531B" w:rsidRDefault="005D0408" w:rsidP="00861780">
            <w:pPr>
              <w:rPr>
                <w:rFonts w:ascii="Calibri" w:hAnsi="Calibri" w:cs="Calibri"/>
                <w:sz w:val="22"/>
                <w:szCs w:val="22"/>
                <w:lang w:val="ru-RU"/>
              </w:rPr>
            </w:pPr>
            <w:r w:rsidRPr="00CE531B">
              <w:rPr>
                <w:rFonts w:ascii="Calibri" w:hAnsi="Calibri" w:cs="Calibri"/>
                <w:sz w:val="22"/>
                <w:szCs w:val="22"/>
                <w:lang w:val="ru-RU"/>
              </w:rPr>
              <w:t xml:space="preserve">163000, Архангельск, улица Попова, д.18, офис 7 (левый подъезд, 4 этаж) </w:t>
            </w:r>
          </w:p>
          <w:p w:rsidR="005D0408" w:rsidRPr="0084512E" w:rsidRDefault="005D0408" w:rsidP="0022257D">
            <w:pPr>
              <w:rPr>
                <w:rFonts w:ascii="Calibri" w:hAnsi="Calibri" w:cs="Calibri"/>
                <w:sz w:val="22"/>
                <w:szCs w:val="22"/>
                <w:lang w:val="ru-RU"/>
              </w:rPr>
            </w:pPr>
            <w:r w:rsidRPr="00CE531B">
              <w:rPr>
                <w:rFonts w:ascii="Calibri" w:hAnsi="Calibri" w:cs="Calibri"/>
                <w:sz w:val="22"/>
                <w:szCs w:val="22"/>
              </w:rPr>
              <w:t>e</w:t>
            </w:r>
            <w:r w:rsidRPr="0084512E">
              <w:rPr>
                <w:rFonts w:ascii="Calibri" w:hAnsi="Calibri" w:cs="Calibri"/>
                <w:sz w:val="22"/>
                <w:szCs w:val="22"/>
                <w:lang w:val="ru-RU"/>
              </w:rPr>
              <w:t>-</w:t>
            </w:r>
            <w:r w:rsidRPr="00CE531B">
              <w:rPr>
                <w:rFonts w:ascii="Calibri" w:hAnsi="Calibri" w:cs="Calibri"/>
                <w:sz w:val="22"/>
                <w:szCs w:val="22"/>
              </w:rPr>
              <w:t>mail</w:t>
            </w:r>
            <w:r w:rsidRPr="0084512E">
              <w:rPr>
                <w:rFonts w:ascii="Calibri" w:hAnsi="Calibri" w:cs="Calibri"/>
                <w:sz w:val="22"/>
                <w:szCs w:val="22"/>
                <w:lang w:val="ru-RU"/>
              </w:rPr>
              <w:t>:</w:t>
            </w:r>
            <w:hyperlink r:id="rId20" w:history="1">
              <w:r w:rsidRPr="00CE531B">
                <w:rPr>
                  <w:rStyle w:val="Hyperlink"/>
                  <w:rFonts w:ascii="Calibri" w:hAnsi="Calibri" w:cs="Calibri"/>
                  <w:sz w:val="22"/>
                  <w:szCs w:val="22"/>
                </w:rPr>
                <w:t>kalinchuk</w:t>
              </w:r>
              <w:r w:rsidRPr="0084512E">
                <w:rPr>
                  <w:rStyle w:val="Hyperlink"/>
                  <w:rFonts w:ascii="Calibri" w:hAnsi="Calibri" w:cs="Calibri"/>
                  <w:sz w:val="22"/>
                  <w:szCs w:val="22"/>
                  <w:lang w:val="ru-RU"/>
                </w:rPr>
                <w:t>@</w:t>
              </w:r>
              <w:r w:rsidRPr="00CE531B">
                <w:rPr>
                  <w:rStyle w:val="Hyperlink"/>
                  <w:rFonts w:ascii="Calibri" w:hAnsi="Calibri" w:cs="Calibri"/>
                  <w:sz w:val="22"/>
                  <w:szCs w:val="22"/>
                </w:rPr>
                <w:t>ngo</w:t>
              </w:r>
              <w:r w:rsidRPr="0084512E">
                <w:rPr>
                  <w:rStyle w:val="Hyperlink"/>
                  <w:rFonts w:ascii="Calibri" w:hAnsi="Calibri" w:cs="Calibri"/>
                  <w:sz w:val="22"/>
                  <w:szCs w:val="22"/>
                  <w:lang w:val="ru-RU"/>
                </w:rPr>
                <w:t>-</w:t>
              </w:r>
              <w:r w:rsidRPr="00CE531B">
                <w:rPr>
                  <w:rStyle w:val="Hyperlink"/>
                  <w:rFonts w:ascii="Calibri" w:hAnsi="Calibri" w:cs="Calibri"/>
                  <w:sz w:val="22"/>
                  <w:szCs w:val="22"/>
                </w:rPr>
                <w:t>garant</w:t>
              </w:r>
              <w:r w:rsidRPr="0084512E">
                <w:rPr>
                  <w:rStyle w:val="Hyperlink"/>
                  <w:rFonts w:ascii="Calibri" w:hAnsi="Calibri" w:cs="Calibri"/>
                  <w:sz w:val="22"/>
                  <w:szCs w:val="22"/>
                  <w:lang w:val="ru-RU"/>
                </w:rPr>
                <w:t>.</w:t>
              </w:r>
              <w:r w:rsidRPr="00CE531B">
                <w:rPr>
                  <w:rStyle w:val="Hyperlink"/>
                  <w:rFonts w:ascii="Calibri" w:hAnsi="Calibri" w:cs="Calibri"/>
                  <w:sz w:val="22"/>
                  <w:szCs w:val="22"/>
                </w:rPr>
                <w:t>ru</w:t>
              </w:r>
            </w:hyperlink>
            <w:ins w:id="1" w:author="User" w:date="2014-02-19T09:40:00Z">
              <w:r>
                <w:rPr>
                  <w:lang w:val="ru-RU"/>
                </w:rPr>
                <w:t xml:space="preserve">  </w:t>
              </w:r>
            </w:ins>
            <w:r w:rsidRPr="0084512E">
              <w:rPr>
                <w:rFonts w:ascii="Calibri" w:hAnsi="Calibri" w:cs="Calibri"/>
                <w:sz w:val="22"/>
                <w:szCs w:val="22"/>
                <w:lang w:val="ru-RU"/>
              </w:rPr>
              <w:br/>
              <w:t>Тел: +7 (8182) 20-65-10</w:t>
            </w:r>
          </w:p>
        </w:tc>
      </w:tr>
      <w:tr w:rsidR="005D0408" w:rsidRPr="0084512E">
        <w:trPr>
          <w:trHeight w:val="794"/>
          <w:jc w:val="center"/>
        </w:trPr>
        <w:tc>
          <w:tcPr>
            <w:tcW w:w="4742" w:type="dxa"/>
            <w:tcBorders>
              <w:bottom w:val="single" w:sz="4" w:space="0" w:color="auto"/>
            </w:tcBorders>
            <w:tcMar>
              <w:top w:w="57" w:type="dxa"/>
              <w:left w:w="57" w:type="dxa"/>
              <w:bottom w:w="57" w:type="dxa"/>
              <w:right w:w="57" w:type="dxa"/>
            </w:tcMar>
          </w:tcPr>
          <w:p w:rsidR="005D0408" w:rsidRPr="00CE531B" w:rsidRDefault="005D0408" w:rsidP="00861780">
            <w:pPr>
              <w:rPr>
                <w:rFonts w:ascii="Calibri" w:hAnsi="Calibri" w:cs="Calibri"/>
                <w:b/>
                <w:bCs/>
                <w:sz w:val="22"/>
                <w:szCs w:val="22"/>
                <w:lang w:val="ru-RU"/>
              </w:rPr>
            </w:pPr>
            <w:r w:rsidRPr="00CE531B">
              <w:rPr>
                <w:rFonts w:ascii="Calibri" w:hAnsi="Calibri" w:cs="Calibri"/>
                <w:b/>
                <w:bCs/>
                <w:sz w:val="22"/>
                <w:szCs w:val="22"/>
                <w:lang w:val="ru-RU"/>
              </w:rPr>
              <w:t>Дальневосточный федеральный округ</w:t>
            </w:r>
          </w:p>
          <w:p w:rsidR="005D0408" w:rsidRPr="00CE531B" w:rsidRDefault="005D0408" w:rsidP="00861780">
            <w:pPr>
              <w:rPr>
                <w:rFonts w:ascii="Calibri" w:hAnsi="Calibri" w:cs="Calibri"/>
                <w:b/>
                <w:bCs/>
                <w:sz w:val="22"/>
                <w:szCs w:val="22"/>
                <w:lang w:val="ru-RU"/>
              </w:rPr>
            </w:pPr>
          </w:p>
          <w:p w:rsidR="005D0408" w:rsidRPr="00CE531B" w:rsidRDefault="005D0408" w:rsidP="00861780">
            <w:pPr>
              <w:rPr>
                <w:rFonts w:ascii="Calibri" w:hAnsi="Calibri" w:cs="Calibri"/>
                <w:b/>
                <w:bCs/>
                <w:sz w:val="22"/>
                <w:szCs w:val="22"/>
                <w:lang w:val="ru-RU"/>
              </w:rPr>
            </w:pPr>
            <w:r w:rsidRPr="00CE531B">
              <w:rPr>
                <w:rFonts w:ascii="Calibri" w:hAnsi="Calibri" w:cs="Calibri"/>
                <w:sz w:val="22"/>
                <w:szCs w:val="22"/>
                <w:lang w:val="ru-RU"/>
              </w:rPr>
              <w:t>Хабаровская краевая благотворительная организация «Зеленый дом»</w:t>
            </w:r>
            <w:r w:rsidRPr="00CE531B">
              <w:rPr>
                <w:rFonts w:ascii="Calibri" w:hAnsi="Calibri" w:cs="Calibri"/>
                <w:sz w:val="22"/>
                <w:szCs w:val="22"/>
                <w:lang w:val="ru-RU"/>
              </w:rPr>
              <w:br/>
              <w:t xml:space="preserve">Координатор  - </w:t>
            </w:r>
            <w:r w:rsidRPr="00CE531B">
              <w:rPr>
                <w:rFonts w:ascii="Calibri" w:hAnsi="Calibri" w:cs="Calibri"/>
                <w:b/>
                <w:bCs/>
                <w:sz w:val="22"/>
                <w:szCs w:val="22"/>
                <w:lang w:val="ru-RU"/>
              </w:rPr>
              <w:t>Сергей Плешаков</w:t>
            </w:r>
          </w:p>
          <w:p w:rsidR="005D0408" w:rsidRPr="00CE531B" w:rsidRDefault="005D0408" w:rsidP="00861780">
            <w:pPr>
              <w:rPr>
                <w:rFonts w:ascii="Calibri" w:hAnsi="Calibri" w:cs="Calibri"/>
                <w:b/>
                <w:bCs/>
                <w:sz w:val="22"/>
                <w:szCs w:val="22"/>
                <w:lang w:val="ru-RU"/>
              </w:rPr>
            </w:pPr>
          </w:p>
          <w:p w:rsidR="005D0408" w:rsidRPr="00CE531B" w:rsidRDefault="005D0408" w:rsidP="00861780">
            <w:pPr>
              <w:rPr>
                <w:rFonts w:ascii="Calibri" w:hAnsi="Calibri" w:cs="Calibri"/>
                <w:sz w:val="22"/>
                <w:szCs w:val="22"/>
                <w:lang w:val="ru-RU"/>
              </w:rPr>
            </w:pPr>
            <w:r w:rsidRPr="00CE531B">
              <w:rPr>
                <w:rFonts w:ascii="Calibri" w:hAnsi="Calibri" w:cs="Calibri"/>
                <w:sz w:val="22"/>
                <w:szCs w:val="22"/>
                <w:lang w:val="ru-RU"/>
              </w:rPr>
              <w:t xml:space="preserve">680000, Хабаровск, ул.Шевченко, 4 </w:t>
            </w:r>
          </w:p>
          <w:p w:rsidR="005D0408" w:rsidRPr="005A45FE" w:rsidRDefault="005D0408" w:rsidP="0022257D">
            <w:pPr>
              <w:rPr>
                <w:rFonts w:ascii="Calibri" w:hAnsi="Calibri" w:cs="Calibri"/>
                <w:sz w:val="22"/>
                <w:szCs w:val="22"/>
              </w:rPr>
            </w:pPr>
            <w:r w:rsidRPr="00CE531B">
              <w:rPr>
                <w:rFonts w:ascii="Calibri" w:hAnsi="Calibri" w:cs="Calibri"/>
                <w:sz w:val="22"/>
                <w:szCs w:val="22"/>
                <w:lang w:val="ru-RU"/>
              </w:rPr>
              <w:t>е</w:t>
            </w:r>
            <w:r w:rsidRPr="005A45FE">
              <w:rPr>
                <w:rFonts w:ascii="Calibri" w:hAnsi="Calibri" w:cs="Calibri"/>
                <w:sz w:val="22"/>
                <w:szCs w:val="22"/>
              </w:rPr>
              <w:t>-</w:t>
            </w:r>
            <w:r w:rsidRPr="00CE531B">
              <w:rPr>
                <w:rFonts w:ascii="Calibri" w:hAnsi="Calibri" w:cs="Calibri"/>
                <w:sz w:val="22"/>
                <w:szCs w:val="22"/>
              </w:rPr>
              <w:t>mail</w:t>
            </w:r>
            <w:r w:rsidRPr="005A45FE">
              <w:rPr>
                <w:rFonts w:ascii="Calibri" w:hAnsi="Calibri" w:cs="Calibri"/>
                <w:sz w:val="22"/>
                <w:szCs w:val="22"/>
              </w:rPr>
              <w:t xml:space="preserve">: </w:t>
            </w:r>
            <w:hyperlink r:id="rId21" w:history="1">
              <w:r w:rsidRPr="00CE531B">
                <w:rPr>
                  <w:rStyle w:val="Hyperlink"/>
                  <w:rFonts w:ascii="Calibri" w:hAnsi="Calibri" w:cs="Calibri"/>
                  <w:sz w:val="22"/>
                  <w:szCs w:val="22"/>
                </w:rPr>
                <w:t>sapleshakov</w:t>
              </w:r>
              <w:r w:rsidRPr="005A45FE">
                <w:rPr>
                  <w:rStyle w:val="Hyperlink"/>
                  <w:rFonts w:ascii="Calibri" w:hAnsi="Calibri" w:cs="Calibri"/>
                  <w:sz w:val="22"/>
                  <w:szCs w:val="22"/>
                </w:rPr>
                <w:t>@</w:t>
              </w:r>
              <w:r w:rsidRPr="00CE531B">
                <w:rPr>
                  <w:rStyle w:val="Hyperlink"/>
                  <w:rFonts w:ascii="Calibri" w:hAnsi="Calibri" w:cs="Calibri"/>
                  <w:sz w:val="22"/>
                  <w:szCs w:val="22"/>
                </w:rPr>
                <w:t>yandex</w:t>
              </w:r>
              <w:r w:rsidRPr="005A45FE">
                <w:rPr>
                  <w:rStyle w:val="Hyperlink"/>
                  <w:rFonts w:ascii="Calibri" w:hAnsi="Calibri" w:cs="Calibri"/>
                  <w:sz w:val="22"/>
                  <w:szCs w:val="22"/>
                </w:rPr>
                <w:t>.</w:t>
              </w:r>
              <w:r w:rsidRPr="00CE531B">
                <w:rPr>
                  <w:rStyle w:val="Hyperlink"/>
                  <w:rFonts w:ascii="Calibri" w:hAnsi="Calibri" w:cs="Calibri"/>
                  <w:sz w:val="22"/>
                  <w:szCs w:val="22"/>
                </w:rPr>
                <w:t>ru</w:t>
              </w:r>
            </w:hyperlink>
            <w:r w:rsidRPr="005A45FE">
              <w:rPr>
                <w:rFonts w:ascii="Calibri" w:hAnsi="Calibri" w:cs="Calibri"/>
                <w:sz w:val="22"/>
                <w:szCs w:val="22"/>
              </w:rPr>
              <w:br/>
            </w:r>
            <w:r w:rsidRPr="00CE531B">
              <w:rPr>
                <w:rFonts w:ascii="Calibri" w:hAnsi="Calibri" w:cs="Calibri"/>
                <w:sz w:val="22"/>
                <w:szCs w:val="22"/>
                <w:lang w:val="ru-RU"/>
              </w:rPr>
              <w:t>Тел</w:t>
            </w:r>
            <w:r w:rsidRPr="005A45FE">
              <w:rPr>
                <w:rFonts w:ascii="Calibri" w:hAnsi="Calibri" w:cs="Calibri"/>
                <w:sz w:val="22"/>
                <w:szCs w:val="22"/>
              </w:rPr>
              <w:t xml:space="preserve">: + 7(4212) 42-06-68; + 7 (4212) 42-06-69   </w:t>
            </w:r>
          </w:p>
        </w:tc>
        <w:tc>
          <w:tcPr>
            <w:tcW w:w="4727" w:type="dxa"/>
            <w:tcBorders>
              <w:bottom w:val="single" w:sz="4" w:space="0" w:color="auto"/>
            </w:tcBorders>
            <w:tcMar>
              <w:top w:w="57" w:type="dxa"/>
              <w:left w:w="57" w:type="dxa"/>
              <w:bottom w:w="57" w:type="dxa"/>
              <w:right w:w="57" w:type="dxa"/>
            </w:tcMar>
          </w:tcPr>
          <w:p w:rsidR="005D0408" w:rsidRDefault="005D0408" w:rsidP="00861780">
            <w:pPr>
              <w:rPr>
                <w:rFonts w:ascii="Calibri" w:hAnsi="Calibri" w:cs="Calibri"/>
                <w:b/>
                <w:bCs/>
                <w:sz w:val="22"/>
                <w:szCs w:val="22"/>
                <w:lang w:val="ru-RU"/>
              </w:rPr>
            </w:pPr>
            <w:r>
              <w:rPr>
                <w:rFonts w:ascii="Calibri" w:hAnsi="Calibri" w:cs="Calibri"/>
                <w:b/>
                <w:bCs/>
                <w:sz w:val="22"/>
                <w:szCs w:val="22"/>
                <w:lang w:val="ru-RU"/>
              </w:rPr>
              <w:t xml:space="preserve">Псковская область </w:t>
            </w:r>
          </w:p>
          <w:p w:rsidR="005D0408" w:rsidRPr="00B27AF3" w:rsidRDefault="005D0408" w:rsidP="00861780">
            <w:pPr>
              <w:rPr>
                <w:rFonts w:ascii="Calibri" w:hAnsi="Calibri" w:cs="Calibri"/>
                <w:sz w:val="22"/>
                <w:szCs w:val="22"/>
                <w:lang w:val="ru-RU"/>
              </w:rPr>
            </w:pPr>
            <w:r w:rsidRPr="00B27AF3">
              <w:rPr>
                <w:rFonts w:ascii="Calibri" w:hAnsi="Calibri" w:cs="Calibri"/>
                <w:sz w:val="22"/>
                <w:szCs w:val="22"/>
                <w:lang w:val="ru-RU"/>
              </w:rPr>
              <w:t>Центр устойчивого развития Псковской области</w:t>
            </w:r>
          </w:p>
          <w:p w:rsidR="005D0408" w:rsidRPr="00B27AF3" w:rsidRDefault="005D0408" w:rsidP="00861780">
            <w:pPr>
              <w:rPr>
                <w:rFonts w:ascii="Calibri" w:hAnsi="Calibri" w:cs="Calibri"/>
                <w:sz w:val="22"/>
                <w:szCs w:val="22"/>
                <w:lang w:val="ru-RU"/>
              </w:rPr>
            </w:pPr>
            <w:r w:rsidRPr="00B27AF3">
              <w:rPr>
                <w:rFonts w:ascii="Calibri" w:hAnsi="Calibri" w:cs="Calibri"/>
                <w:sz w:val="22"/>
                <w:szCs w:val="22"/>
                <w:lang w:val="ru-RU"/>
              </w:rPr>
              <w:t>Координатор – Никонов Семён</w:t>
            </w:r>
          </w:p>
          <w:p w:rsidR="005D0408" w:rsidRPr="00B27AF3" w:rsidRDefault="005D0408" w:rsidP="00861780">
            <w:pPr>
              <w:rPr>
                <w:rFonts w:ascii="Calibri" w:hAnsi="Calibri" w:cs="Calibri"/>
                <w:sz w:val="22"/>
                <w:szCs w:val="22"/>
                <w:lang w:val="ru-RU"/>
              </w:rPr>
            </w:pPr>
            <w:r w:rsidRPr="00B27AF3">
              <w:rPr>
                <w:rFonts w:ascii="Calibri" w:hAnsi="Calibri" w:cs="Calibri"/>
                <w:sz w:val="22"/>
                <w:szCs w:val="22"/>
                <w:lang w:val="ru-RU"/>
              </w:rPr>
              <w:t>180000, Псков, ул. Ленина д. 7</w:t>
            </w:r>
          </w:p>
          <w:p w:rsidR="005D0408" w:rsidRPr="0084512E" w:rsidRDefault="005D0408" w:rsidP="00861780">
            <w:pPr>
              <w:rPr>
                <w:rFonts w:ascii="Calibri" w:hAnsi="Calibri" w:cs="Calibri"/>
                <w:sz w:val="22"/>
                <w:szCs w:val="22"/>
                <w:lang w:val="ru-RU"/>
              </w:rPr>
            </w:pPr>
            <w:r w:rsidRPr="00CE531B">
              <w:rPr>
                <w:rFonts w:ascii="Calibri" w:hAnsi="Calibri" w:cs="Calibri"/>
                <w:sz w:val="22"/>
                <w:szCs w:val="22"/>
              </w:rPr>
              <w:t>e</w:t>
            </w:r>
            <w:r w:rsidRPr="0084512E">
              <w:rPr>
                <w:rFonts w:ascii="Calibri" w:hAnsi="Calibri" w:cs="Calibri"/>
                <w:sz w:val="22"/>
                <w:szCs w:val="22"/>
                <w:lang w:val="ru-RU"/>
              </w:rPr>
              <w:t>-</w:t>
            </w:r>
            <w:r w:rsidRPr="00CE531B">
              <w:rPr>
                <w:rFonts w:ascii="Calibri" w:hAnsi="Calibri" w:cs="Calibri"/>
                <w:sz w:val="22"/>
                <w:szCs w:val="22"/>
              </w:rPr>
              <w:t>mail</w:t>
            </w:r>
            <w:r w:rsidRPr="0084512E">
              <w:rPr>
                <w:rFonts w:ascii="Calibri" w:hAnsi="Calibri" w:cs="Calibri"/>
                <w:sz w:val="22"/>
                <w:szCs w:val="22"/>
                <w:lang w:val="ru-RU"/>
              </w:rPr>
              <w:t xml:space="preserve">: </w:t>
            </w:r>
            <w:hyperlink r:id="rId22" w:history="1">
              <w:r w:rsidRPr="005C4278">
                <w:rPr>
                  <w:rStyle w:val="Hyperlink"/>
                  <w:rFonts w:ascii="Calibri" w:hAnsi="Calibri" w:cs="Calibri"/>
                  <w:sz w:val="22"/>
                  <w:szCs w:val="22"/>
                </w:rPr>
                <w:t>CSDPR</w:t>
              </w:r>
              <w:r w:rsidRPr="0084512E">
                <w:rPr>
                  <w:rStyle w:val="Hyperlink"/>
                  <w:rFonts w:ascii="Calibri" w:hAnsi="Calibri" w:cs="Calibri"/>
                  <w:sz w:val="22"/>
                  <w:szCs w:val="22"/>
                  <w:lang w:val="ru-RU"/>
                </w:rPr>
                <w:t>@</w:t>
              </w:r>
              <w:r w:rsidRPr="005C4278">
                <w:rPr>
                  <w:rStyle w:val="Hyperlink"/>
                  <w:rFonts w:ascii="Calibri" w:hAnsi="Calibri" w:cs="Calibri"/>
                  <w:sz w:val="22"/>
                  <w:szCs w:val="22"/>
                </w:rPr>
                <w:t>csdpr</w:t>
              </w:r>
              <w:r w:rsidRPr="0084512E">
                <w:rPr>
                  <w:rStyle w:val="Hyperlink"/>
                  <w:rFonts w:ascii="Calibri" w:hAnsi="Calibri" w:cs="Calibri"/>
                  <w:sz w:val="22"/>
                  <w:szCs w:val="22"/>
                  <w:lang w:val="ru-RU"/>
                </w:rPr>
                <w:t>.</w:t>
              </w:r>
              <w:r w:rsidRPr="005C4278">
                <w:rPr>
                  <w:rStyle w:val="Hyperlink"/>
                  <w:rFonts w:ascii="Calibri" w:hAnsi="Calibri" w:cs="Calibri"/>
                  <w:sz w:val="22"/>
                  <w:szCs w:val="22"/>
                </w:rPr>
                <w:t>ru</w:t>
              </w:r>
            </w:hyperlink>
          </w:p>
          <w:p w:rsidR="005D0408" w:rsidRPr="0084512E" w:rsidRDefault="005D0408" w:rsidP="00861780">
            <w:pPr>
              <w:rPr>
                <w:rFonts w:ascii="Calibri" w:hAnsi="Calibri" w:cs="Calibri"/>
                <w:b/>
                <w:bCs/>
                <w:sz w:val="22"/>
                <w:szCs w:val="22"/>
                <w:lang w:val="ru-RU"/>
              </w:rPr>
            </w:pPr>
            <w:r>
              <w:rPr>
                <w:rFonts w:ascii="Calibri" w:hAnsi="Calibri" w:cs="Calibri"/>
                <w:sz w:val="22"/>
                <w:szCs w:val="22"/>
                <w:lang w:val="ru-RU"/>
              </w:rPr>
              <w:t xml:space="preserve">Тел.: 8 911 351 33 98 </w:t>
            </w:r>
          </w:p>
          <w:p w:rsidR="005D0408" w:rsidRPr="0084512E" w:rsidRDefault="005D0408" w:rsidP="00861780">
            <w:pPr>
              <w:rPr>
                <w:rFonts w:ascii="Calibri" w:hAnsi="Calibri" w:cs="Calibri"/>
                <w:b/>
                <w:bCs/>
                <w:sz w:val="22"/>
                <w:szCs w:val="22"/>
                <w:lang w:val="ru-RU"/>
              </w:rPr>
            </w:pPr>
          </w:p>
        </w:tc>
      </w:tr>
    </w:tbl>
    <w:p w:rsidR="005D0408" w:rsidRPr="0084512E" w:rsidRDefault="005D0408" w:rsidP="00757E21">
      <w:pPr>
        <w:jc w:val="both"/>
        <w:rPr>
          <w:rFonts w:ascii="Calibri" w:hAnsi="Calibri" w:cs="Calibri"/>
          <w:lang w:val="ru-RU"/>
        </w:rPr>
      </w:pPr>
    </w:p>
    <w:p w:rsidR="005D0408" w:rsidRPr="0084512E" w:rsidRDefault="005D0408" w:rsidP="00796286">
      <w:pPr>
        <w:jc w:val="both"/>
        <w:rPr>
          <w:rFonts w:ascii="Calibri" w:hAnsi="Calibri" w:cs="Calibri"/>
          <w:lang w:val="ru-RU"/>
        </w:rPr>
      </w:pPr>
    </w:p>
    <w:p w:rsidR="005D0408" w:rsidRPr="0084512E" w:rsidRDefault="005D0408" w:rsidP="005A45FE">
      <w:pPr>
        <w:rPr>
          <w:rFonts w:ascii="Calibri" w:hAnsi="Calibri" w:cs="Calibri"/>
          <w:lang w:val="ru-RU"/>
        </w:rPr>
      </w:pPr>
    </w:p>
    <w:sectPr w:rsidR="005D0408" w:rsidRPr="0084512E" w:rsidSect="005A45FE">
      <w:footerReference w:type="default" r:id="rId23"/>
      <w:pgSz w:w="11900" w:h="16840"/>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408" w:rsidRDefault="005D0408" w:rsidP="00796286">
      <w:pPr>
        <w:rPr>
          <w:rFonts w:cs="Times New Roman"/>
        </w:rPr>
      </w:pPr>
      <w:r>
        <w:rPr>
          <w:rFonts w:cs="Times New Roman"/>
        </w:rPr>
        <w:separator/>
      </w:r>
    </w:p>
  </w:endnote>
  <w:endnote w:type="continuationSeparator" w:id="1">
    <w:p w:rsidR="005D0408" w:rsidRDefault="005D0408" w:rsidP="0079628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MS Mincho">
    <w:altName w:val="?l?r ??Ѓfc"/>
    <w:panose1 w:val="02020609040205080304"/>
    <w:charset w:val="80"/>
    <w:family w:val="modern"/>
    <w:pitch w:val="fixed"/>
    <w:sig w:usb0="A00002BF" w:usb1="68C7FCFB" w:usb2="00000010" w:usb3="00000000" w:csb0="0002009F" w:csb1="00000000"/>
  </w:font>
  <w:font w:name="Lucida Grande">
    <w:altName w:val="Franklin Gothic Medium Cond"/>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408" w:rsidRDefault="005D0408">
    <w:pPr>
      <w:pStyle w:val="Footer"/>
      <w:jc w:val="right"/>
      <w:rPr>
        <w:rFonts w:cs="Times New Roman"/>
      </w:rPr>
    </w:pPr>
    <w:fldSimple w:instr="PAGE   \* MERGEFORMAT">
      <w:r w:rsidRPr="005A45FE">
        <w:rPr>
          <w:noProof/>
          <w:lang w:val="ru-RU"/>
        </w:rPr>
        <w:t>8</w:t>
      </w:r>
    </w:fldSimple>
  </w:p>
  <w:p w:rsidR="005D0408" w:rsidRDefault="005D0408">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408" w:rsidRDefault="005D0408" w:rsidP="00796286">
      <w:pPr>
        <w:rPr>
          <w:rFonts w:cs="Times New Roman"/>
        </w:rPr>
      </w:pPr>
      <w:r>
        <w:rPr>
          <w:rFonts w:cs="Times New Roman"/>
        </w:rPr>
        <w:separator/>
      </w:r>
    </w:p>
  </w:footnote>
  <w:footnote w:type="continuationSeparator" w:id="1">
    <w:p w:rsidR="005D0408" w:rsidRDefault="005D0408" w:rsidP="00796286">
      <w:pPr>
        <w:rPr>
          <w:rFonts w:cs="Times New Roman"/>
        </w:rPr>
      </w:pPr>
      <w:r>
        <w:rPr>
          <w:rFonts w:cs="Times New Roman"/>
        </w:rPr>
        <w:continuationSeparator/>
      </w:r>
    </w:p>
  </w:footnote>
  <w:footnote w:id="2">
    <w:p w:rsidR="005D0408" w:rsidRDefault="005D0408" w:rsidP="00A97303">
      <w:pPr>
        <w:pStyle w:val="FootnoteText"/>
      </w:pPr>
      <w:r>
        <w:rPr>
          <w:rStyle w:val="FootnoteReference"/>
        </w:rPr>
        <w:footnoteRef/>
      </w:r>
      <w:r>
        <w:rPr>
          <w:lang/>
        </w:rPr>
        <w:t xml:space="preserve">Малый город - </w:t>
      </w:r>
      <w:r w:rsidRPr="00A97303">
        <w:rPr>
          <w:lang/>
        </w:rPr>
        <w:t xml:space="preserve">в соответствии с российской классификацией административных территориальных единиц </w:t>
      </w:r>
      <w:r>
        <w:rPr>
          <w:lang/>
        </w:rPr>
        <w:t xml:space="preserve">населенный пункт с числом жителей </w:t>
      </w:r>
      <w:r w:rsidRPr="00A97303">
        <w:rPr>
          <w:lang/>
        </w:rPr>
        <w:t>до 50.000 человек.</w:t>
      </w:r>
    </w:p>
  </w:footnote>
  <w:footnote w:id="3">
    <w:p w:rsidR="005D0408" w:rsidRDefault="005D0408" w:rsidP="00796286">
      <w:pPr>
        <w:pStyle w:val="FootnoteText"/>
        <w:jc w:val="both"/>
      </w:pPr>
      <w:r w:rsidRPr="00EE57DC">
        <w:rPr>
          <w:rStyle w:val="FootnoteReference"/>
          <w:rFonts w:ascii="Times New Roman" w:hAnsi="Times New Roman" w:cs="Times New Roman"/>
        </w:rPr>
        <w:footnoteRef/>
      </w:r>
      <w:r w:rsidRPr="00A97303">
        <w:rPr>
          <w:lang/>
        </w:rPr>
        <w:t>Бюджет проекта должен быть реалистичным и соответствовать масштабу проектной идеи и достигаемым эффектам.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b/>
        <w:bCs/>
      </w:rPr>
    </w:lvl>
    <w:lvl w:ilvl="2">
      <w:start w:val="1"/>
      <w:numFmt w:val="bullet"/>
      <w:lvlText w:val=""/>
      <w:lvlJc w:val="left"/>
      <w:pPr>
        <w:tabs>
          <w:tab w:val="num" w:pos="1080"/>
        </w:tabs>
        <w:ind w:left="1080" w:hanging="360"/>
      </w:pPr>
      <w:rPr>
        <w:rFonts w:ascii="Symbol" w:hAnsi="Symbol" w:cs="Symbol"/>
        <w:b/>
        <w:bCs/>
      </w:rPr>
    </w:lvl>
    <w:lvl w:ilvl="3">
      <w:start w:val="1"/>
      <w:numFmt w:val="bullet"/>
      <w:lvlText w:val=""/>
      <w:lvlJc w:val="left"/>
      <w:pPr>
        <w:tabs>
          <w:tab w:val="num" w:pos="1440"/>
        </w:tabs>
        <w:ind w:left="1440" w:hanging="360"/>
      </w:pPr>
      <w:rPr>
        <w:rFonts w:ascii="Symbol" w:hAnsi="Symbol" w:cs="Symbol"/>
        <w:b/>
        <w:bCs/>
      </w:rPr>
    </w:lvl>
    <w:lvl w:ilvl="4">
      <w:start w:val="1"/>
      <w:numFmt w:val="bullet"/>
      <w:lvlText w:val=""/>
      <w:lvlJc w:val="left"/>
      <w:pPr>
        <w:tabs>
          <w:tab w:val="num" w:pos="1800"/>
        </w:tabs>
        <w:ind w:left="1800" w:hanging="360"/>
      </w:pPr>
      <w:rPr>
        <w:rFonts w:ascii="Symbol" w:hAnsi="Symbol" w:cs="Symbol"/>
        <w:b/>
        <w:bCs/>
      </w:rPr>
    </w:lvl>
    <w:lvl w:ilvl="5">
      <w:start w:val="1"/>
      <w:numFmt w:val="bullet"/>
      <w:lvlText w:val=""/>
      <w:lvlJc w:val="left"/>
      <w:pPr>
        <w:tabs>
          <w:tab w:val="num" w:pos="2160"/>
        </w:tabs>
        <w:ind w:left="2160" w:hanging="360"/>
      </w:pPr>
      <w:rPr>
        <w:rFonts w:ascii="Symbol" w:hAnsi="Symbol" w:cs="Symbol"/>
        <w:b/>
        <w:bCs/>
      </w:rPr>
    </w:lvl>
    <w:lvl w:ilvl="6">
      <w:start w:val="1"/>
      <w:numFmt w:val="bullet"/>
      <w:lvlText w:val=""/>
      <w:lvlJc w:val="left"/>
      <w:pPr>
        <w:tabs>
          <w:tab w:val="num" w:pos="2520"/>
        </w:tabs>
        <w:ind w:left="2520" w:hanging="360"/>
      </w:pPr>
      <w:rPr>
        <w:rFonts w:ascii="Symbol" w:hAnsi="Symbol" w:cs="Symbol"/>
        <w:b/>
        <w:bCs/>
      </w:rPr>
    </w:lvl>
    <w:lvl w:ilvl="7">
      <w:start w:val="1"/>
      <w:numFmt w:val="bullet"/>
      <w:lvlText w:val=""/>
      <w:lvlJc w:val="left"/>
      <w:pPr>
        <w:tabs>
          <w:tab w:val="num" w:pos="2880"/>
        </w:tabs>
        <w:ind w:left="2880" w:hanging="360"/>
      </w:pPr>
      <w:rPr>
        <w:rFonts w:ascii="Symbol" w:hAnsi="Symbol" w:cs="Symbol"/>
        <w:b/>
        <w:bCs/>
      </w:rPr>
    </w:lvl>
    <w:lvl w:ilvl="8">
      <w:start w:val="1"/>
      <w:numFmt w:val="bullet"/>
      <w:lvlText w:val=""/>
      <w:lvlJc w:val="left"/>
      <w:pPr>
        <w:tabs>
          <w:tab w:val="num" w:pos="3240"/>
        </w:tabs>
        <w:ind w:left="3240" w:hanging="360"/>
      </w:pPr>
      <w:rPr>
        <w:rFonts w:ascii="Symbol" w:hAnsi="Symbol" w:cs="Symbol"/>
        <w:b/>
        <w:bCs/>
      </w:rPr>
    </w:lvl>
  </w:abstractNum>
  <w:abstractNum w:abstractNumId="2">
    <w:nsid w:val="06702BAB"/>
    <w:multiLevelType w:val="hybridMultilevel"/>
    <w:tmpl w:val="FE5CD87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
    <w:nsid w:val="0E0748E0"/>
    <w:multiLevelType w:val="hybridMultilevel"/>
    <w:tmpl w:val="03AEA4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49F4834"/>
    <w:multiLevelType w:val="multilevel"/>
    <w:tmpl w:val="5346F798"/>
    <w:lvl w:ilvl="0">
      <w:start w:val="1"/>
      <w:numFmt w:val="bullet"/>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23C443A4"/>
    <w:multiLevelType w:val="multilevel"/>
    <w:tmpl w:val="3726387C"/>
    <w:lvl w:ilvl="0">
      <w:start w:val="1"/>
      <w:numFmt w:val="none"/>
      <w:suff w:val="nothing"/>
      <w:lvlText w:val=""/>
      <w:lvlJc w:val="left"/>
      <w:pPr>
        <w:tabs>
          <w:tab w:val="num" w:pos="0"/>
        </w:tabs>
        <w:ind w:left="432" w:hanging="432"/>
      </w:pPr>
    </w:lvl>
    <w:lvl w:ilvl="1">
      <w:start w:val="1"/>
      <w:numFmt w:val="bullet"/>
      <w:lvlText w:val=""/>
      <w:lvlJc w:val="left"/>
      <w:pPr>
        <w:tabs>
          <w:tab w:val="num" w:pos="360"/>
        </w:tabs>
        <w:ind w:left="360" w:hanging="360"/>
      </w:pPr>
      <w:rPr>
        <w:rFonts w:ascii="Symbol" w:hAnsi="Symbol" w:cs="Symbol"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3194372B"/>
    <w:multiLevelType w:val="hybridMultilevel"/>
    <w:tmpl w:val="40C4F80E"/>
    <w:lvl w:ilvl="0" w:tplc="04190001">
      <w:start w:val="1"/>
      <w:numFmt w:val="bullet"/>
      <w:lvlText w:val=""/>
      <w:lvlJc w:val="left"/>
      <w:pPr>
        <w:ind w:left="1077" w:hanging="360"/>
      </w:pPr>
      <w:rPr>
        <w:rFonts w:ascii="Symbol" w:hAnsi="Symbol" w:cs="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cs="Wingdings" w:hint="default"/>
      </w:rPr>
    </w:lvl>
    <w:lvl w:ilvl="3" w:tplc="04190001">
      <w:start w:val="1"/>
      <w:numFmt w:val="bullet"/>
      <w:lvlText w:val=""/>
      <w:lvlJc w:val="left"/>
      <w:pPr>
        <w:ind w:left="3237" w:hanging="360"/>
      </w:pPr>
      <w:rPr>
        <w:rFonts w:ascii="Symbol" w:hAnsi="Symbol" w:cs="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cs="Wingdings" w:hint="default"/>
      </w:rPr>
    </w:lvl>
    <w:lvl w:ilvl="6" w:tplc="04190001">
      <w:start w:val="1"/>
      <w:numFmt w:val="bullet"/>
      <w:lvlText w:val=""/>
      <w:lvlJc w:val="left"/>
      <w:pPr>
        <w:ind w:left="5397" w:hanging="360"/>
      </w:pPr>
      <w:rPr>
        <w:rFonts w:ascii="Symbol" w:hAnsi="Symbol" w:cs="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cs="Wingdings" w:hint="default"/>
      </w:rPr>
    </w:lvl>
  </w:abstractNum>
  <w:abstractNum w:abstractNumId="7">
    <w:nsid w:val="3AC30131"/>
    <w:multiLevelType w:val="hybridMultilevel"/>
    <w:tmpl w:val="C8D41C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E020803"/>
    <w:multiLevelType w:val="hybridMultilevel"/>
    <w:tmpl w:val="21C4A57E"/>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9">
    <w:nsid w:val="3E895D0B"/>
    <w:multiLevelType w:val="multilevel"/>
    <w:tmpl w:val="52D2D7EC"/>
    <w:lvl w:ilvl="0">
      <w:start w:val="1"/>
      <w:numFmt w:val="bullet"/>
      <w:lvlText w:val=""/>
      <w:lvlJc w:val="left"/>
      <w:pPr>
        <w:tabs>
          <w:tab w:val="num" w:pos="360"/>
        </w:tabs>
        <w:ind w:left="360" w:hanging="360"/>
      </w:pPr>
      <w:rPr>
        <w:rFonts w:ascii="Symbol" w:hAnsi="Symbol" w:cs="Symbol" w:hint="default"/>
        <w:b/>
        <w:bCs/>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0">
    <w:nsid w:val="3FEA4704"/>
    <w:multiLevelType w:val="hybridMultilevel"/>
    <w:tmpl w:val="5BE600F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42BF5826"/>
    <w:multiLevelType w:val="hybridMultilevel"/>
    <w:tmpl w:val="2BEE9B98"/>
    <w:lvl w:ilvl="0" w:tplc="CEA2B826">
      <w:start w:val="3"/>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43327B0"/>
    <w:multiLevelType w:val="hybridMultilevel"/>
    <w:tmpl w:val="87CC0BF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70E2D9E"/>
    <w:multiLevelType w:val="hybridMultilevel"/>
    <w:tmpl w:val="925EB2D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54A91FC6"/>
    <w:multiLevelType w:val="hybridMultilevel"/>
    <w:tmpl w:val="57C21E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59572821"/>
    <w:multiLevelType w:val="hybridMultilevel"/>
    <w:tmpl w:val="60D425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7DA20789"/>
    <w:multiLevelType w:val="multilevel"/>
    <w:tmpl w:val="61685270"/>
    <w:lvl w:ilvl="0">
      <w:start w:val="1"/>
      <w:numFmt w:val="bullet"/>
      <w:lvlText w:val=""/>
      <w:lvlJc w:val="left"/>
      <w:pPr>
        <w:tabs>
          <w:tab w:val="num" w:pos="360"/>
        </w:tabs>
        <w:ind w:left="360" w:hanging="360"/>
      </w:pPr>
      <w:rPr>
        <w:rFonts w:ascii="Symbol" w:hAnsi="Symbol" w:cs="Symbol" w:hint="default"/>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num w:numId="1">
    <w:abstractNumId w:val="0"/>
  </w:num>
  <w:num w:numId="2">
    <w:abstractNumId w:val="5"/>
  </w:num>
  <w:num w:numId="3">
    <w:abstractNumId w:val="14"/>
  </w:num>
  <w:num w:numId="4">
    <w:abstractNumId w:val="8"/>
  </w:num>
  <w:num w:numId="5">
    <w:abstractNumId w:val="7"/>
  </w:num>
  <w:num w:numId="6">
    <w:abstractNumId w:val="16"/>
  </w:num>
  <w:num w:numId="7">
    <w:abstractNumId w:val="12"/>
  </w:num>
  <w:num w:numId="8">
    <w:abstractNumId w:val="4"/>
  </w:num>
  <w:num w:numId="9">
    <w:abstractNumId w:val="15"/>
  </w:num>
  <w:num w:numId="10">
    <w:abstractNumId w:val="10"/>
  </w:num>
  <w:num w:numId="11">
    <w:abstractNumId w:val="11"/>
  </w:num>
  <w:num w:numId="12">
    <w:abstractNumId w:val="13"/>
  </w:num>
  <w:num w:numId="13">
    <w:abstractNumId w:val="9"/>
  </w:num>
  <w:num w:numId="14">
    <w:abstractNumId w:val="2"/>
  </w:num>
  <w:num w:numId="15">
    <w:abstractNumId w:val="6"/>
  </w:num>
  <w:num w:numId="16">
    <w:abstractNumId w:val="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efaultTabStop w:val="708"/>
  <w:doNotHyphenateCaps/>
  <w:characterSpacingControl w:val="doNotCompress"/>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5D8D"/>
    <w:rsid w:val="000F6B39"/>
    <w:rsid w:val="000F7739"/>
    <w:rsid w:val="00133570"/>
    <w:rsid w:val="00186D3B"/>
    <w:rsid w:val="0021190F"/>
    <w:rsid w:val="0022257D"/>
    <w:rsid w:val="00242FD0"/>
    <w:rsid w:val="003008EA"/>
    <w:rsid w:val="00305D8D"/>
    <w:rsid w:val="003105A1"/>
    <w:rsid w:val="003969A0"/>
    <w:rsid w:val="003B24EC"/>
    <w:rsid w:val="003B7872"/>
    <w:rsid w:val="004A52F4"/>
    <w:rsid w:val="004E19E3"/>
    <w:rsid w:val="005A45FE"/>
    <w:rsid w:val="005C4278"/>
    <w:rsid w:val="005D0408"/>
    <w:rsid w:val="005D769C"/>
    <w:rsid w:val="006E16B1"/>
    <w:rsid w:val="006E5DCB"/>
    <w:rsid w:val="007174EB"/>
    <w:rsid w:val="00751CEE"/>
    <w:rsid w:val="00757E21"/>
    <w:rsid w:val="00796286"/>
    <w:rsid w:val="007C6249"/>
    <w:rsid w:val="007E4748"/>
    <w:rsid w:val="00843A36"/>
    <w:rsid w:val="0084512E"/>
    <w:rsid w:val="00861780"/>
    <w:rsid w:val="008B5268"/>
    <w:rsid w:val="008C41A1"/>
    <w:rsid w:val="00A04743"/>
    <w:rsid w:val="00A171D4"/>
    <w:rsid w:val="00A804DE"/>
    <w:rsid w:val="00A91BFA"/>
    <w:rsid w:val="00A97303"/>
    <w:rsid w:val="00AA3141"/>
    <w:rsid w:val="00B05081"/>
    <w:rsid w:val="00B27AF3"/>
    <w:rsid w:val="00B32895"/>
    <w:rsid w:val="00B46150"/>
    <w:rsid w:val="00BC41DC"/>
    <w:rsid w:val="00C008EE"/>
    <w:rsid w:val="00C5387F"/>
    <w:rsid w:val="00C54D44"/>
    <w:rsid w:val="00CE531B"/>
    <w:rsid w:val="00D87812"/>
    <w:rsid w:val="00E714C2"/>
    <w:rsid w:val="00E80D3D"/>
    <w:rsid w:val="00E86AE8"/>
    <w:rsid w:val="00EE57DC"/>
    <w:rsid w:val="00F40D4F"/>
    <w:rsid w:val="00F43280"/>
    <w:rsid w:val="00F902BD"/>
    <w:rsid w:val="00FF2F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D3D"/>
    <w:rPr>
      <w:rFonts w:cs="Cambria"/>
      <w:sz w:val="24"/>
      <w:szCs w:val="24"/>
      <w:lang w:val="en-US"/>
    </w:rPr>
  </w:style>
  <w:style w:type="paragraph" w:styleId="Heading1">
    <w:name w:val="heading 1"/>
    <w:basedOn w:val="Normal"/>
    <w:next w:val="Normal"/>
    <w:link w:val="Heading1Char"/>
    <w:uiPriority w:val="99"/>
    <w:qFormat/>
    <w:rsid w:val="00796286"/>
    <w:pPr>
      <w:pBdr>
        <w:bottom w:val="single" w:sz="12" w:space="1" w:color="365F91"/>
      </w:pBdr>
      <w:spacing w:before="600" w:after="80"/>
      <w:outlineLvl w:val="0"/>
    </w:pPr>
    <w:rPr>
      <w:b/>
      <w:bCs/>
      <w:color w:val="365F91"/>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6286"/>
    <w:rPr>
      <w:rFonts w:ascii="Cambria" w:hAnsi="Cambria" w:cs="Cambria"/>
      <w:b/>
      <w:bCs/>
      <w:color w:val="365F91"/>
      <w:lang/>
    </w:rPr>
  </w:style>
  <w:style w:type="paragraph" w:styleId="BalloonText">
    <w:name w:val="Balloon Text"/>
    <w:basedOn w:val="Normal"/>
    <w:link w:val="BalloonTextChar"/>
    <w:uiPriority w:val="99"/>
    <w:semiHidden/>
    <w:rsid w:val="00305D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05D8D"/>
    <w:rPr>
      <w:rFonts w:ascii="Lucida Grande" w:hAnsi="Lucida Grande" w:cs="Lucida Grande"/>
      <w:sz w:val="18"/>
      <w:szCs w:val="18"/>
    </w:rPr>
  </w:style>
  <w:style w:type="paragraph" w:styleId="FootnoteText">
    <w:name w:val="footnote text"/>
    <w:basedOn w:val="Normal"/>
    <w:link w:val="FootnoteTextChar"/>
    <w:uiPriority w:val="99"/>
    <w:semiHidden/>
    <w:rsid w:val="00796286"/>
    <w:pPr>
      <w:spacing w:after="200" w:line="276" w:lineRule="auto"/>
    </w:pPr>
    <w:rPr>
      <w:rFonts w:ascii="Calibri" w:hAnsi="Calibri" w:cs="Calibri"/>
      <w:sz w:val="20"/>
      <w:szCs w:val="20"/>
      <w:lang w:val="ru-RU"/>
    </w:rPr>
  </w:style>
  <w:style w:type="character" w:customStyle="1" w:styleId="FootnoteTextChar">
    <w:name w:val="Footnote Text Char"/>
    <w:basedOn w:val="DefaultParagraphFont"/>
    <w:link w:val="FootnoteText"/>
    <w:uiPriority w:val="99"/>
    <w:semiHidden/>
    <w:locked/>
    <w:rsid w:val="00796286"/>
    <w:rPr>
      <w:rFonts w:ascii="Calibri" w:eastAsia="Times New Roman" w:hAnsi="Calibri" w:cs="Calibri"/>
      <w:sz w:val="20"/>
      <w:szCs w:val="20"/>
      <w:lang/>
    </w:rPr>
  </w:style>
  <w:style w:type="character" w:styleId="FootnoteReference">
    <w:name w:val="footnote reference"/>
    <w:basedOn w:val="DefaultParagraphFont"/>
    <w:uiPriority w:val="99"/>
    <w:semiHidden/>
    <w:rsid w:val="00796286"/>
    <w:rPr>
      <w:vertAlign w:val="superscript"/>
    </w:rPr>
  </w:style>
  <w:style w:type="paragraph" w:styleId="NoSpacing">
    <w:name w:val="No Spacing"/>
    <w:uiPriority w:val="99"/>
    <w:qFormat/>
    <w:rsid w:val="00796286"/>
    <w:rPr>
      <w:rFonts w:ascii="Times New Roman" w:hAnsi="Times New Roman"/>
      <w:sz w:val="24"/>
      <w:szCs w:val="24"/>
    </w:rPr>
  </w:style>
  <w:style w:type="character" w:styleId="CommentReference">
    <w:name w:val="annotation reference"/>
    <w:basedOn w:val="DefaultParagraphFont"/>
    <w:uiPriority w:val="99"/>
    <w:semiHidden/>
    <w:rsid w:val="00796286"/>
    <w:rPr>
      <w:sz w:val="16"/>
      <w:szCs w:val="16"/>
    </w:rPr>
  </w:style>
  <w:style w:type="paragraph" w:styleId="CommentText">
    <w:name w:val="annotation text"/>
    <w:basedOn w:val="Normal"/>
    <w:link w:val="CommentTextChar"/>
    <w:uiPriority w:val="99"/>
    <w:semiHidden/>
    <w:rsid w:val="00796286"/>
    <w:pPr>
      <w:spacing w:after="200" w:line="276" w:lineRule="auto"/>
    </w:pPr>
    <w:rPr>
      <w:rFonts w:ascii="Calibri" w:hAnsi="Calibri" w:cs="Calibri"/>
      <w:sz w:val="20"/>
      <w:szCs w:val="20"/>
      <w:lang w:val="ru-RU" w:eastAsia="en-US"/>
    </w:rPr>
  </w:style>
  <w:style w:type="character" w:customStyle="1" w:styleId="CommentTextChar">
    <w:name w:val="Comment Text Char"/>
    <w:basedOn w:val="DefaultParagraphFont"/>
    <w:link w:val="CommentText"/>
    <w:uiPriority w:val="99"/>
    <w:semiHidden/>
    <w:locked/>
    <w:rsid w:val="00796286"/>
    <w:rPr>
      <w:rFonts w:ascii="Calibri" w:eastAsia="Times New Roman" w:hAnsi="Calibri" w:cs="Calibri"/>
      <w:sz w:val="20"/>
      <w:szCs w:val="20"/>
      <w:lang w:val="ru-RU" w:eastAsia="en-US"/>
    </w:rPr>
  </w:style>
  <w:style w:type="character" w:styleId="Hyperlink">
    <w:name w:val="Hyperlink"/>
    <w:basedOn w:val="DefaultParagraphFont"/>
    <w:uiPriority w:val="99"/>
    <w:rsid w:val="00796286"/>
    <w:rPr>
      <w:color w:val="0000FF"/>
      <w:u w:val="single"/>
    </w:rPr>
  </w:style>
  <w:style w:type="paragraph" w:styleId="ListParagraph">
    <w:name w:val="List Paragraph"/>
    <w:basedOn w:val="Normal"/>
    <w:uiPriority w:val="99"/>
    <w:qFormat/>
    <w:rsid w:val="000F7739"/>
    <w:pPr>
      <w:ind w:left="720"/>
    </w:pPr>
  </w:style>
  <w:style w:type="paragraph" w:styleId="EndnoteText">
    <w:name w:val="endnote text"/>
    <w:basedOn w:val="Normal"/>
    <w:link w:val="EndnoteTextChar"/>
    <w:uiPriority w:val="99"/>
    <w:semiHidden/>
    <w:rsid w:val="00A97303"/>
    <w:rPr>
      <w:sz w:val="20"/>
      <w:szCs w:val="20"/>
    </w:rPr>
  </w:style>
  <w:style w:type="character" w:customStyle="1" w:styleId="EndnoteTextChar">
    <w:name w:val="Endnote Text Char"/>
    <w:basedOn w:val="DefaultParagraphFont"/>
    <w:link w:val="EndnoteText"/>
    <w:uiPriority w:val="99"/>
    <w:semiHidden/>
    <w:locked/>
    <w:rsid w:val="00A97303"/>
    <w:rPr>
      <w:sz w:val="20"/>
      <w:szCs w:val="20"/>
    </w:rPr>
  </w:style>
  <w:style w:type="character" w:styleId="EndnoteReference">
    <w:name w:val="endnote reference"/>
    <w:basedOn w:val="DefaultParagraphFont"/>
    <w:uiPriority w:val="99"/>
    <w:semiHidden/>
    <w:rsid w:val="00A97303"/>
    <w:rPr>
      <w:vertAlign w:val="superscript"/>
    </w:rPr>
  </w:style>
  <w:style w:type="paragraph" w:styleId="CommentSubject">
    <w:name w:val="annotation subject"/>
    <w:basedOn w:val="CommentText"/>
    <w:next w:val="CommentText"/>
    <w:link w:val="CommentSubjectChar"/>
    <w:uiPriority w:val="99"/>
    <w:semiHidden/>
    <w:rsid w:val="00A171D4"/>
    <w:pPr>
      <w:spacing w:after="0" w:line="240" w:lineRule="auto"/>
    </w:pPr>
    <w:rPr>
      <w:rFonts w:ascii="Cambria" w:hAnsi="Cambria" w:cs="Cambria"/>
      <w:b/>
      <w:bCs/>
      <w:lang w:val="en-US" w:eastAsia="ru-RU"/>
    </w:rPr>
  </w:style>
  <w:style w:type="character" w:customStyle="1" w:styleId="CommentSubjectChar">
    <w:name w:val="Comment Subject Char"/>
    <w:basedOn w:val="CommentTextChar"/>
    <w:link w:val="CommentSubject"/>
    <w:uiPriority w:val="99"/>
    <w:semiHidden/>
    <w:locked/>
    <w:rsid w:val="00A171D4"/>
    <w:rPr>
      <w:b/>
      <w:bCs/>
    </w:rPr>
  </w:style>
  <w:style w:type="paragraph" w:styleId="Header">
    <w:name w:val="header"/>
    <w:basedOn w:val="Normal"/>
    <w:link w:val="HeaderChar"/>
    <w:uiPriority w:val="99"/>
    <w:rsid w:val="008B5268"/>
    <w:pPr>
      <w:tabs>
        <w:tab w:val="center" w:pos="4677"/>
        <w:tab w:val="right" w:pos="9355"/>
      </w:tabs>
    </w:pPr>
  </w:style>
  <w:style w:type="character" w:customStyle="1" w:styleId="HeaderChar">
    <w:name w:val="Header Char"/>
    <w:basedOn w:val="DefaultParagraphFont"/>
    <w:link w:val="Header"/>
    <w:uiPriority w:val="99"/>
    <w:locked/>
    <w:rsid w:val="008B5268"/>
  </w:style>
  <w:style w:type="paragraph" w:styleId="Footer">
    <w:name w:val="footer"/>
    <w:basedOn w:val="Normal"/>
    <w:link w:val="FooterChar"/>
    <w:uiPriority w:val="99"/>
    <w:rsid w:val="008B5268"/>
    <w:pPr>
      <w:tabs>
        <w:tab w:val="center" w:pos="4677"/>
        <w:tab w:val="right" w:pos="9355"/>
      </w:tabs>
    </w:pPr>
  </w:style>
  <w:style w:type="character" w:customStyle="1" w:styleId="FooterChar">
    <w:name w:val="Footer Char"/>
    <w:basedOn w:val="DefaultParagraphFont"/>
    <w:link w:val="Footer"/>
    <w:uiPriority w:val="99"/>
    <w:locked/>
    <w:rsid w:val="008B52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mcult@gmail.com" TargetMode="External"/><Relationship Id="rId18" Type="http://schemas.openxmlformats.org/officeDocument/2006/relationships/hyperlink" Target="mailto:tafanasyeva@scisc.ru" TargetMode="External"/><Relationship Id="rId3" Type="http://schemas.openxmlformats.org/officeDocument/2006/relationships/settings" Target="settings.xml"/><Relationship Id="rId21" Type="http://schemas.openxmlformats.org/officeDocument/2006/relationships/hyperlink" Target="mailto:sapleshakov@yandex.ru" TargetMode="External"/><Relationship Id="rId7" Type="http://schemas.openxmlformats.org/officeDocument/2006/relationships/image" Target="media/image1.png"/><Relationship Id="rId12" Type="http://schemas.openxmlformats.org/officeDocument/2006/relationships/hyperlink" Target="mailto:inna-amcult@bk.ru" TargetMode="External"/><Relationship Id="rId17" Type="http://schemas.openxmlformats.org/officeDocument/2006/relationships/hyperlink" Target="mailto:czabolotskih@mail.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nfo@cftyumen.ru" TargetMode="External"/><Relationship Id="rId20" Type="http://schemas.openxmlformats.org/officeDocument/2006/relationships/hyperlink" Target="mailto:kalinchuk@ngo-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mchenkofoundation.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vetach@fondtol.org" TargetMode="External"/><Relationship Id="rId23" Type="http://schemas.openxmlformats.org/officeDocument/2006/relationships/footer" Target="footer1.xml"/><Relationship Id="rId10" Type="http://schemas.openxmlformats.org/officeDocument/2006/relationships/hyperlink" Target="mailto:ibaradachev@timchenkofoundation.org" TargetMode="External"/><Relationship Id="rId19" Type="http://schemas.openxmlformats.org/officeDocument/2006/relationships/hyperlink" Target="mailto:inessa.tropina@culture-idea.ru" TargetMode="External"/><Relationship Id="rId4" Type="http://schemas.openxmlformats.org/officeDocument/2006/relationships/webSettings" Target="webSettings.xml"/><Relationship Id="rId9" Type="http://schemas.openxmlformats.org/officeDocument/2006/relationships/hyperlink" Target="http://unro.minjust.ru/" TargetMode="External"/><Relationship Id="rId14" Type="http://schemas.openxmlformats.org/officeDocument/2006/relationships/hyperlink" Target="http://www.amcult.ru" TargetMode="External"/><Relationship Id="rId22" Type="http://schemas.openxmlformats.org/officeDocument/2006/relationships/hyperlink" Target="mailto:CSDPR@csdp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8</Pages>
  <Words>2977</Words>
  <Characters>16973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User</cp:lastModifiedBy>
  <cp:revision>5</cp:revision>
  <cp:lastPrinted>2014-02-19T06:08:00Z</cp:lastPrinted>
  <dcterms:created xsi:type="dcterms:W3CDTF">2014-02-12T13:06:00Z</dcterms:created>
  <dcterms:modified xsi:type="dcterms:W3CDTF">2014-02-19T06:42:00Z</dcterms:modified>
</cp:coreProperties>
</file>